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7A" w:rsidDel="00EE2138" w:rsidRDefault="00C0327A" w:rsidP="00EE2138">
      <w:pPr>
        <w:widowControl w:val="0"/>
        <w:ind w:firstLine="0"/>
        <w:rPr>
          <w:del w:id="0" w:author="Рустем" w:date="2017-04-25T15:43:00Z"/>
          <w:b/>
          <w:szCs w:val="28"/>
          <w:u w:val="single"/>
          <w:lang w:val="tt-RU"/>
        </w:rPr>
      </w:pPr>
    </w:p>
    <w:p w:rsidR="00AD5C29" w:rsidRPr="00197138" w:rsidDel="00EE2138" w:rsidRDefault="00AD5C29" w:rsidP="00EE2138">
      <w:pPr>
        <w:widowControl w:val="0"/>
        <w:ind w:firstLine="0"/>
        <w:rPr>
          <w:del w:id="1" w:author="Рустем" w:date="2017-04-25T15:43:00Z"/>
          <w:szCs w:val="28"/>
          <w:lang w:val="tt-RU"/>
        </w:rPr>
        <w:pPrChange w:id="2" w:author="Рустем" w:date="2017-04-25T15:43:00Z">
          <w:pPr>
            <w:widowControl w:val="0"/>
          </w:pPr>
        </w:pPrChange>
      </w:pPr>
    </w:p>
    <w:p w:rsidR="00B24CDA" w:rsidRPr="00197138" w:rsidDel="00EE2138" w:rsidRDefault="002F27FF" w:rsidP="00EE2138">
      <w:pPr>
        <w:widowControl w:val="0"/>
        <w:ind w:firstLine="0"/>
        <w:jc w:val="center"/>
        <w:outlineLvl w:val="0"/>
        <w:rPr>
          <w:del w:id="3" w:author="Рустем" w:date="2017-04-25T15:43:00Z"/>
          <w:b/>
          <w:szCs w:val="28"/>
          <w:lang w:val="tt-RU"/>
        </w:rPr>
        <w:pPrChange w:id="4" w:author="Рустем" w:date="2017-04-25T15:43:00Z">
          <w:pPr>
            <w:widowControl w:val="0"/>
            <w:jc w:val="center"/>
            <w:outlineLvl w:val="0"/>
          </w:pPr>
        </w:pPrChange>
      </w:pPr>
      <w:r w:rsidRPr="00197138">
        <w:rPr>
          <w:b/>
          <w:szCs w:val="28"/>
          <w:lang w:val="tt-RU"/>
        </w:rPr>
        <w:t>ТАТАРСТАН РЕСПУБЛИКАСЫ</w:t>
      </w:r>
      <w:ins w:id="5" w:author="Рустем" w:date="2017-04-25T15:43:00Z">
        <w:r w:rsidR="00EE2138">
          <w:rPr>
            <w:b/>
            <w:szCs w:val="28"/>
            <w:lang w:val="tt-RU"/>
          </w:rPr>
          <w:t xml:space="preserve"> </w:t>
        </w:r>
      </w:ins>
    </w:p>
    <w:p w:rsidR="002F27FF" w:rsidRPr="00210716" w:rsidRDefault="002F27FF" w:rsidP="00EE2138">
      <w:pPr>
        <w:widowControl w:val="0"/>
        <w:ind w:firstLine="0"/>
        <w:jc w:val="center"/>
        <w:outlineLvl w:val="0"/>
        <w:rPr>
          <w:b/>
          <w:szCs w:val="28"/>
        </w:rPr>
        <w:pPrChange w:id="6" w:author="Рустем" w:date="2017-04-25T15:43:00Z">
          <w:pPr>
            <w:widowControl w:val="0"/>
            <w:jc w:val="center"/>
            <w:outlineLvl w:val="0"/>
          </w:pPr>
        </w:pPrChange>
      </w:pPr>
      <w:r w:rsidRPr="00197138">
        <w:rPr>
          <w:b/>
          <w:szCs w:val="28"/>
          <w:lang w:val="tt-RU"/>
        </w:rPr>
        <w:t>ЭКОЛОГИЯ КОДЕКСЫ</w:t>
      </w:r>
    </w:p>
    <w:p w:rsidR="00A21FF2" w:rsidRDefault="00A21FF2" w:rsidP="00C355DB">
      <w:pPr>
        <w:widowControl w:val="0"/>
        <w:jc w:val="center"/>
        <w:outlineLvl w:val="0"/>
        <w:rPr>
          <w:b/>
          <w:szCs w:val="28"/>
          <w:lang w:val="tt-RU"/>
        </w:rPr>
      </w:pPr>
    </w:p>
    <w:p w:rsidR="006B1F75" w:rsidRPr="006B1F75" w:rsidRDefault="006B1F75" w:rsidP="00C355DB">
      <w:pPr>
        <w:widowControl w:val="0"/>
        <w:jc w:val="center"/>
        <w:outlineLvl w:val="0"/>
        <w:rPr>
          <w:b/>
          <w:szCs w:val="28"/>
          <w:lang w:val="tt-RU"/>
        </w:rPr>
      </w:pPr>
    </w:p>
    <w:p w:rsidR="00896F78" w:rsidRPr="00437B7E" w:rsidRDefault="00896F78" w:rsidP="006B1F75">
      <w:pPr>
        <w:widowControl w:val="0"/>
        <w:ind w:left="5670" w:firstLine="0"/>
        <w:jc w:val="right"/>
        <w:outlineLvl w:val="0"/>
        <w:rPr>
          <w:szCs w:val="28"/>
        </w:rPr>
      </w:pPr>
      <w:r w:rsidRPr="00197138">
        <w:rPr>
          <w:szCs w:val="28"/>
          <w:lang w:val="tt-RU"/>
        </w:rPr>
        <w:t xml:space="preserve">Татарстан Республикасы Дәүләт Советы тарафыннан </w:t>
      </w:r>
      <w:r w:rsidR="008C0875" w:rsidRPr="00197138">
        <w:rPr>
          <w:szCs w:val="28"/>
          <w:lang w:val="tt-RU"/>
        </w:rPr>
        <w:t>2008 елның 15 декабрендә</w:t>
      </w:r>
      <w:r w:rsidRPr="00197138">
        <w:rPr>
          <w:szCs w:val="28"/>
          <w:lang w:val="tt-RU"/>
        </w:rPr>
        <w:t xml:space="preserve"> кабул ителде</w:t>
      </w:r>
    </w:p>
    <w:p w:rsidR="00A21FF2" w:rsidRPr="00437B7E" w:rsidRDefault="00A21FF2" w:rsidP="00C355DB">
      <w:pPr>
        <w:widowControl w:val="0"/>
        <w:jc w:val="right"/>
        <w:outlineLvl w:val="0"/>
        <w:rPr>
          <w:szCs w:val="28"/>
        </w:rPr>
      </w:pPr>
    </w:p>
    <w:p w:rsidR="00BD3571" w:rsidRPr="00820501" w:rsidRDefault="00087BC5" w:rsidP="00C355DB">
      <w:pPr>
        <w:widowControl w:val="0"/>
        <w:ind w:firstLine="0"/>
        <w:jc w:val="center"/>
        <w:rPr>
          <w:i/>
          <w:szCs w:val="28"/>
          <w:lang w:val="tt-RU"/>
        </w:rPr>
      </w:pPr>
      <w:r w:rsidRPr="00820501">
        <w:rPr>
          <w:i/>
          <w:szCs w:val="28"/>
          <w:lang w:val="tt-RU"/>
        </w:rPr>
        <w:t>(</w:t>
      </w:r>
      <w:r w:rsidR="00E05DF0" w:rsidRPr="00820501">
        <w:rPr>
          <w:i/>
          <w:szCs w:val="28"/>
          <w:lang w:val="tt-RU"/>
        </w:rPr>
        <w:t xml:space="preserve">2010 елның </w:t>
      </w:r>
      <w:r w:rsidR="00BD3571" w:rsidRPr="00820501">
        <w:rPr>
          <w:i/>
          <w:szCs w:val="28"/>
          <w:lang w:val="tt-RU"/>
        </w:rPr>
        <w:t>16</w:t>
      </w:r>
      <w:r w:rsidR="00E05DF0" w:rsidRPr="00820501">
        <w:rPr>
          <w:i/>
          <w:szCs w:val="28"/>
          <w:lang w:val="tt-RU"/>
        </w:rPr>
        <w:t xml:space="preserve"> маендагы</w:t>
      </w:r>
      <w:r w:rsidR="00BD3571" w:rsidRPr="00820501">
        <w:rPr>
          <w:i/>
          <w:szCs w:val="28"/>
          <w:lang w:val="tt-RU"/>
        </w:rPr>
        <w:t xml:space="preserve"> 20-ТРЗ</w:t>
      </w:r>
      <w:r w:rsidR="00A12635" w:rsidRPr="00820501">
        <w:rPr>
          <w:i/>
          <w:szCs w:val="28"/>
          <w:lang w:val="tt-RU"/>
        </w:rPr>
        <w:t>;</w:t>
      </w:r>
      <w:r w:rsidR="00BD3571" w:rsidRPr="00820501">
        <w:rPr>
          <w:i/>
          <w:szCs w:val="28"/>
          <w:lang w:val="tt-RU"/>
        </w:rPr>
        <w:t xml:space="preserve"> </w:t>
      </w:r>
      <w:r w:rsidR="00E05DF0" w:rsidRPr="00820501">
        <w:rPr>
          <w:i/>
          <w:szCs w:val="28"/>
          <w:lang w:val="tt-RU"/>
        </w:rPr>
        <w:t xml:space="preserve">2011 елның </w:t>
      </w:r>
      <w:r w:rsidR="00BD3571" w:rsidRPr="00820501">
        <w:rPr>
          <w:i/>
          <w:szCs w:val="28"/>
          <w:lang w:val="tt-RU"/>
        </w:rPr>
        <w:t>30</w:t>
      </w:r>
      <w:r w:rsidR="00E05DF0" w:rsidRPr="00820501">
        <w:rPr>
          <w:i/>
          <w:szCs w:val="28"/>
          <w:lang w:val="tt-RU"/>
        </w:rPr>
        <w:t xml:space="preserve"> июнендәге</w:t>
      </w:r>
      <w:r w:rsidR="009A0EA8" w:rsidRPr="00820501">
        <w:rPr>
          <w:i/>
          <w:szCs w:val="28"/>
          <w:lang w:val="tt-RU"/>
        </w:rPr>
        <w:t xml:space="preserve"> 39-ТРЗ</w:t>
      </w:r>
      <w:r w:rsidR="00A12635" w:rsidRPr="00820501">
        <w:rPr>
          <w:i/>
          <w:szCs w:val="28"/>
          <w:lang w:val="tt-RU"/>
        </w:rPr>
        <w:t>;</w:t>
      </w:r>
      <w:r w:rsidR="009A0EA8" w:rsidRPr="00820501">
        <w:rPr>
          <w:i/>
          <w:szCs w:val="28"/>
          <w:lang w:val="tt-RU"/>
        </w:rPr>
        <w:t xml:space="preserve"> </w:t>
      </w:r>
      <w:r w:rsidR="00E05DF0" w:rsidRPr="00820501">
        <w:rPr>
          <w:i/>
          <w:szCs w:val="28"/>
          <w:lang w:val="tt-RU"/>
        </w:rPr>
        <w:t xml:space="preserve">2011 елның </w:t>
      </w:r>
      <w:r w:rsidR="00BD3571" w:rsidRPr="00820501">
        <w:rPr>
          <w:i/>
          <w:szCs w:val="28"/>
          <w:lang w:val="tt-RU"/>
        </w:rPr>
        <w:t>10</w:t>
      </w:r>
      <w:r w:rsidR="00E05DF0" w:rsidRPr="00820501">
        <w:rPr>
          <w:i/>
          <w:szCs w:val="28"/>
          <w:lang w:val="tt-RU"/>
        </w:rPr>
        <w:t xml:space="preserve"> октябрендәге</w:t>
      </w:r>
      <w:r w:rsidR="00BD3571" w:rsidRPr="00820501">
        <w:rPr>
          <w:i/>
          <w:szCs w:val="28"/>
          <w:lang w:val="tt-RU"/>
        </w:rPr>
        <w:t xml:space="preserve"> 71-</w:t>
      </w:r>
      <w:r w:rsidR="00A12635" w:rsidRPr="00820501">
        <w:rPr>
          <w:i/>
          <w:szCs w:val="28"/>
          <w:lang w:val="tt-RU"/>
        </w:rPr>
        <w:t>ТРЗ;</w:t>
      </w:r>
      <w:r w:rsidR="00BD3571" w:rsidRPr="00820501">
        <w:rPr>
          <w:i/>
          <w:szCs w:val="28"/>
          <w:lang w:val="tt-RU"/>
        </w:rPr>
        <w:t xml:space="preserve"> </w:t>
      </w:r>
      <w:r w:rsidR="00E05DF0" w:rsidRPr="00820501">
        <w:rPr>
          <w:i/>
          <w:szCs w:val="28"/>
          <w:lang w:val="tt-RU"/>
        </w:rPr>
        <w:t xml:space="preserve">2012 елның </w:t>
      </w:r>
      <w:r w:rsidR="00BD3571" w:rsidRPr="00820501">
        <w:rPr>
          <w:i/>
          <w:szCs w:val="28"/>
          <w:lang w:val="tt-RU"/>
        </w:rPr>
        <w:t>13</w:t>
      </w:r>
      <w:r w:rsidR="00E05DF0" w:rsidRPr="00820501">
        <w:rPr>
          <w:i/>
          <w:szCs w:val="28"/>
          <w:lang w:val="tt-RU"/>
        </w:rPr>
        <w:t xml:space="preserve"> гыйнварындагы </w:t>
      </w:r>
      <w:r w:rsidR="00BD3571" w:rsidRPr="00820501">
        <w:rPr>
          <w:i/>
          <w:szCs w:val="28"/>
          <w:lang w:val="tt-RU"/>
        </w:rPr>
        <w:t xml:space="preserve"> 5-ТРЗ</w:t>
      </w:r>
      <w:r w:rsidR="00A12635" w:rsidRPr="00820501">
        <w:rPr>
          <w:i/>
          <w:szCs w:val="28"/>
          <w:lang w:val="tt-RU"/>
        </w:rPr>
        <w:t>;</w:t>
      </w:r>
      <w:r w:rsidR="00BD3571" w:rsidRPr="00820501">
        <w:rPr>
          <w:i/>
          <w:szCs w:val="28"/>
          <w:lang w:val="tt-RU"/>
        </w:rPr>
        <w:t xml:space="preserve"> </w:t>
      </w:r>
      <w:r w:rsidR="00E05DF0" w:rsidRPr="00820501">
        <w:rPr>
          <w:i/>
          <w:szCs w:val="28"/>
          <w:lang w:val="tt-RU"/>
        </w:rPr>
        <w:t xml:space="preserve">2013 елның </w:t>
      </w:r>
      <w:r w:rsidR="00BD3571" w:rsidRPr="00820501">
        <w:rPr>
          <w:i/>
          <w:szCs w:val="28"/>
          <w:lang w:val="tt-RU"/>
        </w:rPr>
        <w:t>12</w:t>
      </w:r>
      <w:r w:rsidR="00E05DF0" w:rsidRPr="00820501">
        <w:rPr>
          <w:i/>
          <w:szCs w:val="28"/>
          <w:lang w:val="tt-RU"/>
        </w:rPr>
        <w:t xml:space="preserve"> гыйнварындагы </w:t>
      </w:r>
      <w:r w:rsidR="00BD3571" w:rsidRPr="00820501">
        <w:rPr>
          <w:i/>
          <w:szCs w:val="28"/>
          <w:lang w:val="tt-RU"/>
        </w:rPr>
        <w:t>6-ТРЗ</w:t>
      </w:r>
      <w:r w:rsidR="00E05DF0" w:rsidRPr="00820501">
        <w:rPr>
          <w:i/>
          <w:szCs w:val="28"/>
          <w:lang w:val="tt-RU"/>
        </w:rPr>
        <w:t xml:space="preserve">, </w:t>
      </w:r>
      <w:r w:rsidR="00E05DF0" w:rsidRPr="00820501">
        <w:rPr>
          <w:i/>
        </w:rPr>
        <w:t xml:space="preserve">2014 </w:t>
      </w:r>
      <w:r w:rsidR="00E05DF0" w:rsidRPr="00820501">
        <w:rPr>
          <w:i/>
          <w:lang w:val="tt-RU"/>
        </w:rPr>
        <w:t>елның</w:t>
      </w:r>
      <w:r w:rsidR="00E05DF0" w:rsidRPr="00820501">
        <w:rPr>
          <w:i/>
        </w:rPr>
        <w:t xml:space="preserve"> 14 ма</w:t>
      </w:r>
      <w:r w:rsidR="00E05DF0" w:rsidRPr="00820501">
        <w:rPr>
          <w:i/>
          <w:lang w:val="tt-RU"/>
        </w:rPr>
        <w:t>ендагы</w:t>
      </w:r>
      <w:r w:rsidR="00E05DF0" w:rsidRPr="00820501">
        <w:rPr>
          <w:i/>
        </w:rPr>
        <w:t xml:space="preserve">  38-Т</w:t>
      </w:r>
      <w:r w:rsidR="00E05DF0" w:rsidRPr="00820501">
        <w:rPr>
          <w:i/>
          <w:lang w:val="tt-RU"/>
        </w:rPr>
        <w:t>РЗ</w:t>
      </w:r>
      <w:r w:rsidR="00E05DF0" w:rsidRPr="00820501">
        <w:rPr>
          <w:i/>
        </w:rPr>
        <w:t>, 2014</w:t>
      </w:r>
      <w:r w:rsidR="00E05DF0" w:rsidRPr="00820501">
        <w:rPr>
          <w:i/>
          <w:lang w:val="tt-RU"/>
        </w:rPr>
        <w:t xml:space="preserve"> елның</w:t>
      </w:r>
      <w:r w:rsidR="00E05DF0" w:rsidRPr="00820501">
        <w:rPr>
          <w:i/>
        </w:rPr>
        <w:t xml:space="preserve"> 12 июн</w:t>
      </w:r>
      <w:r w:rsidR="00E05DF0" w:rsidRPr="00820501">
        <w:rPr>
          <w:i/>
          <w:lang w:val="tt-RU"/>
        </w:rPr>
        <w:t xml:space="preserve">ендәге </w:t>
      </w:r>
      <w:r w:rsidR="00E05DF0" w:rsidRPr="00820501">
        <w:rPr>
          <w:i/>
        </w:rPr>
        <w:t>53-</w:t>
      </w:r>
      <w:r w:rsidR="00E05DF0" w:rsidRPr="00820501">
        <w:rPr>
          <w:i/>
          <w:lang w:val="tt-RU"/>
        </w:rPr>
        <w:t xml:space="preserve"> ТРЗ,</w:t>
      </w:r>
      <w:r w:rsidR="00E05DF0" w:rsidRPr="00820501">
        <w:rPr>
          <w:i/>
          <w:szCs w:val="28"/>
          <w:lang w:val="tt-RU"/>
        </w:rPr>
        <w:t xml:space="preserve"> 2014 елның 23 июлендәге 67-ТРЗ  номерлы</w:t>
      </w:r>
      <w:r w:rsidR="0098375E">
        <w:rPr>
          <w:i/>
          <w:szCs w:val="28"/>
          <w:lang w:val="tt-RU"/>
        </w:rPr>
        <w:t>, 2015 елның 11 апрелендәге 23-ТРЗ номерлы, 2016 елның 12 гыйнварындагы 1-ТРЗ номерлы</w:t>
      </w:r>
      <w:r w:rsidR="006B1F75">
        <w:rPr>
          <w:i/>
          <w:szCs w:val="28"/>
          <w:lang w:val="tt-RU"/>
        </w:rPr>
        <w:t>, 2016 елның 7 маендагы 30-ТРЗ номерлы, 2016 елның 19 ноябрендәге 87-ТРЗ номерлы, 2016 елның 12 декабрендәге 95-ТРЗ</w:t>
      </w:r>
      <w:ins w:id="7" w:author="Рустем" w:date="2017-04-25T15:50:00Z">
        <w:r w:rsidR="00FA2DC1">
          <w:rPr>
            <w:i/>
            <w:szCs w:val="28"/>
            <w:lang w:val="tt-RU"/>
          </w:rPr>
          <w:t>,</w:t>
        </w:r>
      </w:ins>
      <w:r w:rsidR="006B1F75">
        <w:rPr>
          <w:i/>
          <w:szCs w:val="28"/>
          <w:lang w:val="tt-RU"/>
        </w:rPr>
        <w:t xml:space="preserve"> </w:t>
      </w:r>
      <w:ins w:id="8" w:author="Рустем" w:date="2017-04-25T15:50:00Z">
        <w:r w:rsidR="00FA2DC1">
          <w:rPr>
            <w:i/>
            <w:lang w:val="tt-RU"/>
          </w:rPr>
          <w:t>2017 елның                              5 апрелендәге 13-ТРЗ</w:t>
        </w:r>
        <w:r w:rsidR="00FA2DC1">
          <w:rPr>
            <w:i/>
            <w:szCs w:val="28"/>
            <w:lang w:val="tt-RU"/>
          </w:rPr>
          <w:t xml:space="preserve"> </w:t>
        </w:r>
      </w:ins>
      <w:r w:rsidR="006B1F75">
        <w:rPr>
          <w:i/>
          <w:szCs w:val="28"/>
          <w:lang w:val="tt-RU"/>
        </w:rPr>
        <w:t>номерлы</w:t>
      </w:r>
      <w:r w:rsidR="00BD3571" w:rsidRPr="00820501">
        <w:rPr>
          <w:i/>
          <w:szCs w:val="28"/>
          <w:lang w:val="tt-RU"/>
        </w:rPr>
        <w:t xml:space="preserve"> Татарстан Республикасы законнары редакциясендә)</w:t>
      </w:r>
    </w:p>
    <w:p w:rsidR="00457594" w:rsidRPr="00457594" w:rsidRDefault="00457594" w:rsidP="00C355DB">
      <w:pPr>
        <w:widowControl w:val="0"/>
        <w:jc w:val="center"/>
        <w:outlineLvl w:val="0"/>
        <w:rPr>
          <w:szCs w:val="28"/>
          <w:lang w:val="tt-RU"/>
        </w:rPr>
      </w:pPr>
    </w:p>
    <w:p w:rsidR="002F27FF" w:rsidRPr="00197138" w:rsidRDefault="0098375E" w:rsidP="00C355DB">
      <w:pPr>
        <w:widowControl w:val="0"/>
        <w:rPr>
          <w:szCs w:val="28"/>
          <w:lang w:val="tt-RU"/>
        </w:rPr>
      </w:pPr>
      <w:r>
        <w:rPr>
          <w:szCs w:val="28"/>
          <w:lang w:val="tt-RU"/>
        </w:rPr>
        <w:t xml:space="preserve">Әлеге Кодекс </w:t>
      </w:r>
      <w:r w:rsidR="002F27FF" w:rsidRPr="00197138">
        <w:rPr>
          <w:szCs w:val="28"/>
          <w:lang w:val="tt-RU"/>
        </w:rPr>
        <w:t>әйләнә-тирә мохиткә</w:t>
      </w:r>
      <w:r w:rsidR="00C06C8D" w:rsidRPr="00197138">
        <w:rPr>
          <w:szCs w:val="28"/>
          <w:lang w:val="tt-RU"/>
        </w:rPr>
        <w:t xml:space="preserve"> (экология өлкәсенә</w:t>
      </w:r>
      <w:r w:rsidR="00482C4A" w:rsidRPr="00197138">
        <w:rPr>
          <w:szCs w:val="28"/>
          <w:lang w:val="tt-RU"/>
        </w:rPr>
        <w:t xml:space="preserve">) йогынты ясауга </w:t>
      </w:r>
      <w:r w:rsidR="002F27FF" w:rsidRPr="00197138">
        <w:rPr>
          <w:szCs w:val="28"/>
          <w:lang w:val="tt-RU"/>
        </w:rPr>
        <w:t>бәйле</w:t>
      </w:r>
      <w:r w:rsidR="00482C4A" w:rsidRPr="00197138">
        <w:rPr>
          <w:szCs w:val="28"/>
          <w:lang w:val="tt-RU"/>
        </w:rPr>
        <w:t xml:space="preserve"> хуҗалык һәм </w:t>
      </w:r>
      <w:r w:rsidR="002F27FF" w:rsidRPr="00197138">
        <w:rPr>
          <w:szCs w:val="28"/>
          <w:lang w:val="tt-RU"/>
        </w:rPr>
        <w:t xml:space="preserve"> башка эшчәнлекне гамәлгә ашырганда </w:t>
      </w:r>
      <w:r w:rsidR="00482C4A" w:rsidRPr="00197138">
        <w:rPr>
          <w:szCs w:val="28"/>
          <w:lang w:val="tt-RU"/>
        </w:rPr>
        <w:t xml:space="preserve">җәмгыять һәм табигать арасында </w:t>
      </w:r>
      <w:r w:rsidR="002F27FF" w:rsidRPr="00197138">
        <w:rPr>
          <w:szCs w:val="28"/>
          <w:lang w:val="tt-RU"/>
        </w:rPr>
        <w:t>барлы</w:t>
      </w:r>
      <w:r w:rsidR="00482C4A" w:rsidRPr="00197138">
        <w:rPr>
          <w:szCs w:val="28"/>
          <w:lang w:val="tt-RU"/>
        </w:rPr>
        <w:t xml:space="preserve">кка килә </w:t>
      </w:r>
      <w:r>
        <w:rPr>
          <w:szCs w:val="28"/>
          <w:lang w:val="tt-RU"/>
        </w:rPr>
        <w:t xml:space="preserve">торган үзара </w:t>
      </w:r>
      <w:r w:rsidR="0021224E" w:rsidRPr="00197138">
        <w:rPr>
          <w:szCs w:val="28"/>
          <w:lang w:val="tt-RU"/>
        </w:rPr>
        <w:t xml:space="preserve">тәэсир </w:t>
      </w:r>
      <w:r w:rsidR="002F27FF" w:rsidRPr="00197138">
        <w:rPr>
          <w:szCs w:val="28"/>
          <w:lang w:val="tt-RU"/>
        </w:rPr>
        <w:t xml:space="preserve">өлкәсендәге мөнәсәбәтләрне җайга сала. </w:t>
      </w:r>
    </w:p>
    <w:p w:rsidR="00160AAA" w:rsidRPr="00197138" w:rsidRDefault="00160AAA" w:rsidP="00C355DB">
      <w:pPr>
        <w:widowControl w:val="0"/>
        <w:rPr>
          <w:szCs w:val="28"/>
          <w:lang w:val="tt-RU"/>
        </w:rPr>
      </w:pPr>
    </w:p>
    <w:p w:rsidR="004C10A0" w:rsidRPr="00197138" w:rsidRDefault="002349EF" w:rsidP="00C355DB">
      <w:pPr>
        <w:widowControl w:val="0"/>
        <w:jc w:val="center"/>
        <w:rPr>
          <w:szCs w:val="28"/>
          <w:lang w:val="tt-RU"/>
        </w:rPr>
      </w:pPr>
      <w:r w:rsidRPr="00197138">
        <w:rPr>
          <w:szCs w:val="28"/>
          <w:lang w:val="en-US"/>
        </w:rPr>
        <w:t>I</w:t>
      </w:r>
      <w:r w:rsidR="008C0875" w:rsidRPr="00197138">
        <w:rPr>
          <w:szCs w:val="28"/>
          <w:lang w:val="tt-RU"/>
        </w:rPr>
        <w:t xml:space="preserve"> КИСӘК</w:t>
      </w:r>
    </w:p>
    <w:p w:rsidR="002F27FF" w:rsidRPr="00197138" w:rsidRDefault="002F27FF" w:rsidP="00C355DB">
      <w:pPr>
        <w:widowControl w:val="0"/>
        <w:jc w:val="center"/>
        <w:rPr>
          <w:b/>
          <w:szCs w:val="28"/>
          <w:lang w:val="tt-RU"/>
        </w:rPr>
      </w:pPr>
      <w:r w:rsidRPr="00197138">
        <w:rPr>
          <w:b/>
          <w:szCs w:val="28"/>
          <w:lang w:val="tt-RU"/>
        </w:rPr>
        <w:t>Г</w:t>
      </w:r>
      <w:r w:rsidR="009F4FE4" w:rsidRPr="00197138">
        <w:rPr>
          <w:b/>
          <w:szCs w:val="28"/>
          <w:lang w:val="tt-RU"/>
        </w:rPr>
        <w:t>ОМУМИ НИГЕЗЛӘМӘЛӘР</w:t>
      </w:r>
    </w:p>
    <w:p w:rsidR="00160AAA" w:rsidRPr="00197138" w:rsidRDefault="00160AAA" w:rsidP="00C355DB">
      <w:pPr>
        <w:widowControl w:val="0"/>
        <w:jc w:val="center"/>
        <w:rPr>
          <w:b/>
          <w:szCs w:val="28"/>
          <w:lang w:val="tt-RU"/>
        </w:rPr>
      </w:pPr>
    </w:p>
    <w:p w:rsidR="002F27FF" w:rsidRPr="00197138" w:rsidRDefault="002F27FF" w:rsidP="00C355DB">
      <w:pPr>
        <w:widowControl w:val="0"/>
        <w:rPr>
          <w:b/>
          <w:szCs w:val="28"/>
          <w:lang w:val="tt-RU"/>
        </w:rPr>
      </w:pPr>
      <w:r w:rsidRPr="00197138">
        <w:rPr>
          <w:szCs w:val="28"/>
          <w:lang w:val="tt-RU"/>
        </w:rPr>
        <w:t>1 статья.</w:t>
      </w:r>
      <w:r w:rsidRPr="00197138">
        <w:rPr>
          <w:b/>
          <w:szCs w:val="28"/>
          <w:lang w:val="tt-RU"/>
        </w:rPr>
        <w:t xml:space="preserve"> Татарстан Республикасының экология законнары </w:t>
      </w:r>
    </w:p>
    <w:p w:rsidR="00237F42" w:rsidRPr="00197138" w:rsidRDefault="00237F42" w:rsidP="00C355DB">
      <w:pPr>
        <w:widowControl w:val="0"/>
        <w:rPr>
          <w:szCs w:val="28"/>
          <w:lang w:val="tt-RU"/>
        </w:rPr>
      </w:pPr>
    </w:p>
    <w:p w:rsidR="002F27FF" w:rsidRPr="00197138" w:rsidRDefault="005B10C7" w:rsidP="00C355DB">
      <w:pPr>
        <w:widowControl w:val="0"/>
        <w:rPr>
          <w:szCs w:val="28"/>
          <w:lang w:val="tt-RU"/>
        </w:rPr>
      </w:pPr>
      <w:r w:rsidRPr="00197138">
        <w:rPr>
          <w:szCs w:val="28"/>
          <w:lang w:val="tt-RU"/>
        </w:rPr>
        <w:t>1. Татарстан Республикасы</w:t>
      </w:r>
      <w:r w:rsidR="002F27FF" w:rsidRPr="00197138">
        <w:rPr>
          <w:szCs w:val="28"/>
          <w:lang w:val="tt-RU"/>
        </w:rPr>
        <w:t>ның экология законнары Россия Федерациясе Конституциясенә, Татарстан Республикасы Конституциясенә,  федераль законнарга нигезләнә һәм әлеге Кодекстан,  Татарстан Республикасы законнарыннан һәм Татарстан Республикасы территориясендә гамәлдә бул</w:t>
      </w:r>
      <w:r w:rsidR="00237F42" w:rsidRPr="00197138">
        <w:rPr>
          <w:szCs w:val="28"/>
          <w:lang w:val="tt-RU"/>
        </w:rPr>
        <w:t>учы</w:t>
      </w:r>
      <w:r w:rsidR="002F27FF" w:rsidRPr="00197138">
        <w:rPr>
          <w:szCs w:val="28"/>
          <w:lang w:val="tt-RU"/>
        </w:rPr>
        <w:t xml:space="preserve"> башка норматив хокукый актлардан гыйбарәт. </w:t>
      </w:r>
    </w:p>
    <w:p w:rsidR="002F27FF" w:rsidRPr="00197138" w:rsidRDefault="002F27FF" w:rsidP="00C355DB">
      <w:pPr>
        <w:widowControl w:val="0"/>
        <w:rPr>
          <w:szCs w:val="28"/>
          <w:lang w:val="tt-RU"/>
        </w:rPr>
      </w:pPr>
      <w:r w:rsidRPr="00197138">
        <w:rPr>
          <w:szCs w:val="28"/>
          <w:lang w:val="tt-RU"/>
        </w:rPr>
        <w:t>2. Татарстан Республикасының экология законнары табигатьтән файдалану, әйләнә-тирә мохитне саклау һәм экологик иминлекне тәэмин итү өлкәсендә</w:t>
      </w:r>
      <w:r w:rsidR="005B10C7" w:rsidRPr="00197138">
        <w:rPr>
          <w:szCs w:val="28"/>
          <w:lang w:val="tt-RU"/>
        </w:rPr>
        <w:t xml:space="preserve">ге </w:t>
      </w:r>
      <w:r w:rsidRPr="00197138">
        <w:rPr>
          <w:szCs w:val="28"/>
          <w:lang w:val="tt-RU"/>
        </w:rPr>
        <w:t xml:space="preserve"> мөнәсәбәтләрне җайга сала. </w:t>
      </w:r>
    </w:p>
    <w:p w:rsidR="00237F42" w:rsidRPr="00197138" w:rsidRDefault="00237F42" w:rsidP="00C355DB">
      <w:pPr>
        <w:widowControl w:val="0"/>
        <w:rPr>
          <w:szCs w:val="28"/>
          <w:lang w:val="tt-RU"/>
        </w:rPr>
      </w:pPr>
    </w:p>
    <w:p w:rsidR="002F27FF" w:rsidRPr="00197138" w:rsidRDefault="002F27FF" w:rsidP="00C355DB">
      <w:pPr>
        <w:widowControl w:val="0"/>
        <w:rPr>
          <w:b/>
          <w:szCs w:val="28"/>
          <w:lang w:val="tt-RU"/>
        </w:rPr>
      </w:pPr>
      <w:r w:rsidRPr="00197138">
        <w:rPr>
          <w:szCs w:val="28"/>
          <w:lang w:val="tt-RU"/>
        </w:rPr>
        <w:t>2 статья.</w:t>
      </w:r>
      <w:r w:rsidRPr="00197138">
        <w:rPr>
          <w:b/>
          <w:szCs w:val="28"/>
          <w:lang w:val="tt-RU"/>
        </w:rPr>
        <w:t xml:space="preserve"> Төп төшенчәләр </w:t>
      </w:r>
    </w:p>
    <w:p w:rsidR="002F27FF" w:rsidRPr="00197138" w:rsidRDefault="002F27FF" w:rsidP="00C355DB">
      <w:pPr>
        <w:widowControl w:val="0"/>
        <w:rPr>
          <w:szCs w:val="28"/>
          <w:lang w:val="tt-RU"/>
        </w:rPr>
      </w:pPr>
    </w:p>
    <w:p w:rsidR="002F27FF" w:rsidRPr="00197138" w:rsidRDefault="00FA46D0" w:rsidP="00C355DB">
      <w:pPr>
        <w:widowControl w:val="0"/>
        <w:rPr>
          <w:szCs w:val="28"/>
          <w:lang w:val="tt-RU"/>
        </w:rPr>
      </w:pPr>
      <w:r w:rsidRPr="00197138">
        <w:rPr>
          <w:szCs w:val="28"/>
          <w:lang w:val="tt-RU"/>
        </w:rPr>
        <w:t xml:space="preserve">1. </w:t>
      </w:r>
      <w:r w:rsidR="002F27FF" w:rsidRPr="00197138">
        <w:rPr>
          <w:szCs w:val="28"/>
          <w:lang w:val="tt-RU"/>
        </w:rPr>
        <w:t xml:space="preserve">Әлеге Кодекс максатларында түбәндәге төп төшенчәләр кулланыла: </w:t>
      </w:r>
    </w:p>
    <w:p w:rsidR="00374060" w:rsidRPr="00996D4A" w:rsidRDefault="00374060" w:rsidP="00C355DB">
      <w:pPr>
        <w:widowControl w:val="0"/>
        <w:ind w:firstLine="0"/>
        <w:rPr>
          <w:i/>
          <w:szCs w:val="28"/>
          <w:lang w:val="tt-RU"/>
        </w:rPr>
      </w:pPr>
      <w:r w:rsidRPr="00996D4A">
        <w:rPr>
          <w:i/>
          <w:szCs w:val="28"/>
          <w:lang w:val="tt-RU"/>
        </w:rPr>
        <w:t>(</w:t>
      </w:r>
      <w:r w:rsidR="00AB1700">
        <w:rPr>
          <w:i/>
          <w:szCs w:val="28"/>
          <w:lang w:val="tt-RU"/>
        </w:rPr>
        <w:t xml:space="preserve">1 өлеш </w:t>
      </w:r>
      <w:r w:rsidR="00996D4A" w:rsidRPr="00996D4A">
        <w:rPr>
          <w:i/>
          <w:szCs w:val="28"/>
          <w:lang w:val="tt-RU"/>
        </w:rPr>
        <w:t xml:space="preserve">2011 елның </w:t>
      </w:r>
      <w:r w:rsidRPr="00996D4A">
        <w:rPr>
          <w:i/>
          <w:szCs w:val="28"/>
          <w:lang w:val="tt-RU"/>
        </w:rPr>
        <w:t>30</w:t>
      </w:r>
      <w:r w:rsidR="00996D4A" w:rsidRPr="00996D4A">
        <w:rPr>
          <w:i/>
          <w:szCs w:val="28"/>
          <w:lang w:val="tt-RU"/>
        </w:rPr>
        <w:t xml:space="preserve"> июнендәге </w:t>
      </w:r>
      <w:r w:rsidRPr="00996D4A">
        <w:rPr>
          <w:i/>
          <w:szCs w:val="28"/>
          <w:lang w:val="tt-RU"/>
        </w:rPr>
        <w:t xml:space="preserve">39-ТРЗ </w:t>
      </w:r>
      <w:r w:rsidR="00996D4A" w:rsidRPr="00996D4A">
        <w:rPr>
          <w:i/>
          <w:szCs w:val="28"/>
          <w:lang w:val="tt-RU"/>
        </w:rPr>
        <w:t xml:space="preserve">номерлы Татарстан Республикасы </w:t>
      </w:r>
      <w:r w:rsidRPr="00996D4A">
        <w:rPr>
          <w:i/>
          <w:szCs w:val="28"/>
          <w:lang w:val="tt-RU"/>
        </w:rPr>
        <w:t xml:space="preserve"> Законы редакциясендә)</w:t>
      </w:r>
    </w:p>
    <w:p w:rsidR="00B243C1" w:rsidRDefault="002F27FF" w:rsidP="00C355DB">
      <w:pPr>
        <w:widowControl w:val="0"/>
        <w:rPr>
          <w:i/>
          <w:szCs w:val="28"/>
          <w:lang w:val="tt-RU"/>
        </w:rPr>
      </w:pPr>
      <w:r w:rsidRPr="00197138">
        <w:rPr>
          <w:szCs w:val="28"/>
          <w:lang w:val="tt-RU"/>
        </w:rPr>
        <w:t xml:space="preserve">атмосфера һавасы </w:t>
      </w:r>
      <w:r w:rsidR="001674BD" w:rsidRPr="00197138">
        <w:rPr>
          <w:szCs w:val="28"/>
          <w:lang w:val="tt-RU"/>
        </w:rPr>
        <w:t>–</w:t>
      </w:r>
      <w:r w:rsidRPr="00197138">
        <w:rPr>
          <w:szCs w:val="28"/>
          <w:lang w:val="tt-RU"/>
        </w:rPr>
        <w:t xml:space="preserve">  әйләнә-тирә </w:t>
      </w:r>
      <w:r w:rsidR="00A10DAA" w:rsidRPr="00197138">
        <w:rPr>
          <w:szCs w:val="28"/>
          <w:lang w:val="tt-RU"/>
        </w:rPr>
        <w:t>мохит</w:t>
      </w:r>
      <w:r w:rsidRPr="00197138">
        <w:rPr>
          <w:szCs w:val="28"/>
          <w:lang w:val="tt-RU"/>
        </w:rPr>
        <w:t xml:space="preserve">нең </w:t>
      </w:r>
      <w:r w:rsidR="005B10C7" w:rsidRPr="00197138">
        <w:rPr>
          <w:szCs w:val="28"/>
          <w:lang w:val="tt-RU"/>
        </w:rPr>
        <w:t xml:space="preserve">яшәеш өчен </w:t>
      </w:r>
      <w:r w:rsidR="00160AAA" w:rsidRPr="00197138">
        <w:rPr>
          <w:szCs w:val="28"/>
          <w:lang w:val="tt-RU"/>
        </w:rPr>
        <w:t xml:space="preserve">әһәмиятле </w:t>
      </w:r>
      <w:r w:rsidR="005B10C7" w:rsidRPr="00197138">
        <w:rPr>
          <w:szCs w:val="28"/>
          <w:lang w:val="tt-RU"/>
        </w:rPr>
        <w:t>ком</w:t>
      </w:r>
      <w:r w:rsidR="00820AA8" w:rsidRPr="00197138">
        <w:rPr>
          <w:szCs w:val="28"/>
          <w:lang w:val="tt-RU"/>
        </w:rPr>
        <w:t>понент</w:t>
      </w:r>
      <w:r w:rsidR="005B10C7" w:rsidRPr="00197138">
        <w:rPr>
          <w:szCs w:val="28"/>
          <w:lang w:val="tt-RU"/>
        </w:rPr>
        <w:t>ы, ул</w:t>
      </w:r>
      <w:r w:rsidRPr="00197138">
        <w:rPr>
          <w:szCs w:val="28"/>
          <w:lang w:val="tt-RU"/>
        </w:rPr>
        <w:t xml:space="preserve"> торак, җитештерү биналары һәм башка биналар чикләреннән тыш </w:t>
      </w:r>
      <w:r w:rsidR="005B10C7" w:rsidRPr="00197138">
        <w:rPr>
          <w:szCs w:val="28"/>
          <w:lang w:val="tt-RU"/>
        </w:rPr>
        <w:t>була торган  атмосфера</w:t>
      </w:r>
      <w:r w:rsidR="00231808" w:rsidRPr="00197138">
        <w:rPr>
          <w:szCs w:val="28"/>
          <w:lang w:val="tt-RU"/>
        </w:rPr>
        <w:t xml:space="preserve"> газлар</w:t>
      </w:r>
      <w:r w:rsidR="005B10C7" w:rsidRPr="00197138">
        <w:rPr>
          <w:szCs w:val="28"/>
          <w:lang w:val="tt-RU"/>
        </w:rPr>
        <w:t>ының</w:t>
      </w:r>
      <w:r w:rsidR="00231808" w:rsidRPr="00197138">
        <w:rPr>
          <w:szCs w:val="28"/>
          <w:lang w:val="tt-RU"/>
        </w:rPr>
        <w:t xml:space="preserve"> </w:t>
      </w:r>
      <w:r w:rsidR="005B10C7" w:rsidRPr="00197138">
        <w:rPr>
          <w:szCs w:val="28"/>
          <w:lang w:val="tt-RU"/>
        </w:rPr>
        <w:t>табигый системасын  тәшкил итә</w:t>
      </w:r>
      <w:r w:rsidR="00231808" w:rsidRPr="00197138">
        <w:rPr>
          <w:szCs w:val="28"/>
          <w:lang w:val="tt-RU"/>
        </w:rPr>
        <w:t>;</w:t>
      </w:r>
      <w:r w:rsidR="00260795">
        <w:rPr>
          <w:i/>
          <w:szCs w:val="28"/>
          <w:lang w:val="tt-RU"/>
        </w:rPr>
        <w:t xml:space="preserve"> </w:t>
      </w:r>
      <w:r w:rsidR="00B243C1">
        <w:rPr>
          <w:i/>
          <w:szCs w:val="28"/>
          <w:lang w:val="tt-RU"/>
        </w:rPr>
        <w:lastRenderedPageBreak/>
        <w:t>(</w:t>
      </w:r>
      <w:r w:rsidR="00260795">
        <w:rPr>
          <w:i/>
          <w:szCs w:val="28"/>
          <w:lang w:val="tt-RU"/>
        </w:rPr>
        <w:t xml:space="preserve">икенче абзац </w:t>
      </w:r>
      <w:r w:rsidR="00B243C1">
        <w:rPr>
          <w:i/>
          <w:szCs w:val="28"/>
          <w:lang w:val="tt-RU"/>
        </w:rPr>
        <w:t>2010 елның 16 маендагы 20-ТРЗ номерлы Татарстан Республикасы  Законы редакциясендә)</w:t>
      </w:r>
    </w:p>
    <w:p w:rsidR="00231808" w:rsidRPr="00197138" w:rsidRDefault="00C85B75" w:rsidP="00C355DB">
      <w:pPr>
        <w:widowControl w:val="0"/>
        <w:rPr>
          <w:szCs w:val="28"/>
          <w:lang w:val="tt-RU"/>
        </w:rPr>
      </w:pPr>
      <w:r w:rsidRPr="00197138">
        <w:rPr>
          <w:szCs w:val="28"/>
          <w:lang w:val="tt-RU"/>
        </w:rPr>
        <w:t>антропоген объект –</w:t>
      </w:r>
      <w:r w:rsidR="00231808" w:rsidRPr="00197138">
        <w:rPr>
          <w:szCs w:val="28"/>
          <w:lang w:val="tt-RU"/>
        </w:rPr>
        <w:t xml:space="preserve"> </w:t>
      </w:r>
      <w:r w:rsidR="00C91878" w:rsidRPr="00197138">
        <w:rPr>
          <w:szCs w:val="28"/>
          <w:lang w:val="tt-RU"/>
        </w:rPr>
        <w:t xml:space="preserve"> кеше</w:t>
      </w:r>
      <w:r w:rsidRPr="00197138">
        <w:rPr>
          <w:szCs w:val="28"/>
          <w:lang w:val="tt-RU"/>
        </w:rPr>
        <w:t xml:space="preserve"> тарафыннан  аның социаль ихтыяҗ</w:t>
      </w:r>
      <w:r w:rsidR="00C91878" w:rsidRPr="00197138">
        <w:rPr>
          <w:szCs w:val="28"/>
          <w:lang w:val="tt-RU"/>
        </w:rPr>
        <w:t>ларын тәэми</w:t>
      </w:r>
      <w:r w:rsidRPr="00197138">
        <w:rPr>
          <w:szCs w:val="28"/>
          <w:lang w:val="tt-RU"/>
        </w:rPr>
        <w:t>н итү өчен төзелгән һәм  табигать</w:t>
      </w:r>
      <w:r w:rsidR="00C91878" w:rsidRPr="00197138">
        <w:rPr>
          <w:szCs w:val="28"/>
          <w:lang w:val="tt-RU"/>
        </w:rPr>
        <w:t xml:space="preserve"> объектлар</w:t>
      </w:r>
      <w:r w:rsidRPr="00197138">
        <w:rPr>
          <w:szCs w:val="28"/>
          <w:lang w:val="tt-RU"/>
        </w:rPr>
        <w:t>ы</w:t>
      </w:r>
      <w:r w:rsidR="00C91878" w:rsidRPr="00197138">
        <w:rPr>
          <w:szCs w:val="28"/>
          <w:lang w:val="tt-RU"/>
        </w:rPr>
        <w:t xml:space="preserve"> үзенчәлекләренә  ия булмаган  объект; </w:t>
      </w:r>
    </w:p>
    <w:p w:rsidR="00C91878" w:rsidRPr="00197138" w:rsidRDefault="00C91878" w:rsidP="00C355DB">
      <w:pPr>
        <w:widowControl w:val="0"/>
        <w:rPr>
          <w:szCs w:val="28"/>
          <w:lang w:val="tt-RU"/>
        </w:rPr>
      </w:pPr>
      <w:r w:rsidRPr="00197138">
        <w:rPr>
          <w:szCs w:val="28"/>
          <w:lang w:val="tt-RU"/>
        </w:rPr>
        <w:t>уңай әйләнә-тирә мохит – сыйфаты табигый  экологик системаларның, табигать  һәм табиг</w:t>
      </w:r>
      <w:r w:rsidR="008F4E2E" w:rsidRPr="00197138">
        <w:rPr>
          <w:szCs w:val="28"/>
          <w:lang w:val="tt-RU"/>
        </w:rPr>
        <w:t>ать</w:t>
      </w:r>
      <w:r w:rsidRPr="00197138">
        <w:rPr>
          <w:szCs w:val="28"/>
          <w:lang w:val="tt-RU"/>
        </w:rPr>
        <w:t>-антропоген</w:t>
      </w:r>
      <w:r w:rsidR="00C85B75" w:rsidRPr="00197138">
        <w:rPr>
          <w:szCs w:val="28"/>
          <w:lang w:val="tt-RU"/>
        </w:rPr>
        <w:t xml:space="preserve"> объектларның  тотрыклы эшләв</w:t>
      </w:r>
      <w:r w:rsidRPr="00197138">
        <w:rPr>
          <w:szCs w:val="28"/>
          <w:lang w:val="tt-RU"/>
        </w:rPr>
        <w:t xml:space="preserve">ен тәэмин итә торган әйләнә-тирә мохит; </w:t>
      </w:r>
    </w:p>
    <w:p w:rsidR="00A458AB" w:rsidRPr="00197138" w:rsidRDefault="00A458AB" w:rsidP="00C355DB">
      <w:pPr>
        <w:widowControl w:val="0"/>
        <w:rPr>
          <w:szCs w:val="28"/>
          <w:lang w:val="tt-RU"/>
        </w:rPr>
      </w:pPr>
      <w:r w:rsidRPr="00197138">
        <w:rPr>
          <w:szCs w:val="28"/>
          <w:lang w:val="tt-RU"/>
        </w:rPr>
        <w:t>су ресурслары – су объектларындагы һәм кулланыла торган яисә кулланылырга мөмкин булган җир өсте һәм җир асты сулары;</w:t>
      </w:r>
    </w:p>
    <w:p w:rsidR="00A458AB" w:rsidRPr="00197138" w:rsidRDefault="00A458AB" w:rsidP="00C355DB">
      <w:pPr>
        <w:widowControl w:val="0"/>
        <w:rPr>
          <w:szCs w:val="28"/>
          <w:lang w:val="tt-RU"/>
        </w:rPr>
      </w:pPr>
      <w:r w:rsidRPr="00197138">
        <w:rPr>
          <w:szCs w:val="28"/>
          <w:lang w:val="tt-RU"/>
        </w:rPr>
        <w:t>су объекты – табигый яисә ясалма сулык, су агымы йә даими яисә вакытлыча  җыелган суларның характерлы рәвешләре  һәм су режимы билгеләре булган башка объект;</w:t>
      </w:r>
    </w:p>
    <w:p w:rsidR="00A458AB" w:rsidRPr="00197138" w:rsidRDefault="00CC14F2" w:rsidP="00C355DB">
      <w:pPr>
        <w:widowControl w:val="0"/>
        <w:rPr>
          <w:szCs w:val="28"/>
          <w:lang w:val="tt-RU"/>
        </w:rPr>
      </w:pPr>
      <w:r w:rsidRPr="00197138">
        <w:rPr>
          <w:szCs w:val="28"/>
          <w:lang w:val="tt-RU"/>
        </w:rPr>
        <w:t xml:space="preserve">су режимы – су объектында су биеклегенең, аны сарыф итүнең һәм күләменең вакытка карап үзгәрүе; </w:t>
      </w:r>
      <w:r w:rsidR="00A458AB" w:rsidRPr="00197138">
        <w:rPr>
          <w:szCs w:val="28"/>
          <w:lang w:val="tt-RU"/>
        </w:rPr>
        <w:t xml:space="preserve"> </w:t>
      </w:r>
    </w:p>
    <w:p w:rsidR="00C91878" w:rsidRPr="00197138" w:rsidRDefault="00ED2FCB" w:rsidP="00C355DB">
      <w:pPr>
        <w:widowControl w:val="0"/>
        <w:rPr>
          <w:szCs w:val="28"/>
          <w:lang w:val="tt-RU"/>
        </w:rPr>
      </w:pPr>
      <w:r w:rsidRPr="00197138">
        <w:rPr>
          <w:szCs w:val="28"/>
          <w:lang w:val="tt-RU"/>
        </w:rPr>
        <w:t>әйләнә-тирә мохиткә з</w:t>
      </w:r>
      <w:r w:rsidR="00A458AB" w:rsidRPr="00197138">
        <w:rPr>
          <w:szCs w:val="28"/>
          <w:lang w:val="tt-RU"/>
        </w:rPr>
        <w:t>ыян</w:t>
      </w:r>
      <w:r w:rsidRPr="00197138">
        <w:rPr>
          <w:szCs w:val="28"/>
          <w:lang w:val="tt-RU"/>
        </w:rPr>
        <w:t xml:space="preserve"> –</w:t>
      </w:r>
      <w:r w:rsidR="00C91878" w:rsidRPr="00197138">
        <w:rPr>
          <w:szCs w:val="28"/>
          <w:lang w:val="tt-RU"/>
        </w:rPr>
        <w:t xml:space="preserve"> әйләнә-тирә мохитне  табигый экологик системаларның деградацияләнүенә һәм табигать ресурсларының ярлылануына  китерерлек итеп  пычрату нәтиҗәсендә  аны тискәре үзгәртү; </w:t>
      </w:r>
    </w:p>
    <w:p w:rsidR="00672B91" w:rsidRDefault="00C91878" w:rsidP="00C355DB">
      <w:pPr>
        <w:widowControl w:val="0"/>
        <w:rPr>
          <w:i/>
          <w:szCs w:val="28"/>
          <w:lang w:val="tt-RU"/>
        </w:rPr>
      </w:pPr>
      <w:r w:rsidRPr="00197138">
        <w:rPr>
          <w:szCs w:val="28"/>
          <w:lang w:val="tt-RU"/>
        </w:rPr>
        <w:t xml:space="preserve">зарарлы (пычраткыч)  матдә </w:t>
      </w:r>
      <w:r w:rsidR="00160AAA" w:rsidRPr="00197138">
        <w:rPr>
          <w:szCs w:val="28"/>
          <w:lang w:val="tt-RU"/>
        </w:rPr>
        <w:t>–</w:t>
      </w:r>
      <w:r w:rsidRPr="00197138">
        <w:rPr>
          <w:szCs w:val="28"/>
          <w:lang w:val="tt-RU"/>
        </w:rPr>
        <w:t xml:space="preserve"> атмосфера һавасында була торган һәм  билгеле бер концентрацияләрдә  кеше сәламәтлегенә һәм әйләнә-тирә мохит</w:t>
      </w:r>
      <w:r w:rsidR="00070900" w:rsidRPr="00197138">
        <w:rPr>
          <w:szCs w:val="28"/>
          <w:lang w:val="tt-RU"/>
        </w:rPr>
        <w:t>к</w:t>
      </w:r>
      <w:r w:rsidRPr="00197138">
        <w:rPr>
          <w:szCs w:val="28"/>
          <w:lang w:val="tt-RU"/>
        </w:rPr>
        <w:t xml:space="preserve">ә  тискәре йогынты ясый торган </w:t>
      </w:r>
      <w:r w:rsidR="00482D24" w:rsidRPr="00197138">
        <w:rPr>
          <w:szCs w:val="28"/>
          <w:lang w:val="tt-RU"/>
        </w:rPr>
        <w:t xml:space="preserve">химик яисә биологик матдә йә  шундый </w:t>
      </w:r>
      <w:r w:rsidRPr="00197138">
        <w:rPr>
          <w:szCs w:val="28"/>
          <w:lang w:val="tt-RU"/>
        </w:rPr>
        <w:t>матдәләр катнашмасы;</w:t>
      </w:r>
      <w:r w:rsidR="00260795">
        <w:rPr>
          <w:i/>
          <w:szCs w:val="28"/>
          <w:lang w:val="tt-RU"/>
        </w:rPr>
        <w:t xml:space="preserve"> </w:t>
      </w:r>
      <w:r w:rsidR="00672B91">
        <w:rPr>
          <w:i/>
          <w:szCs w:val="28"/>
          <w:lang w:val="tt-RU"/>
        </w:rPr>
        <w:t>(</w:t>
      </w:r>
      <w:r w:rsidR="00260795">
        <w:rPr>
          <w:i/>
          <w:szCs w:val="28"/>
          <w:lang w:val="tt-RU"/>
        </w:rPr>
        <w:t xml:space="preserve">тугызынчы абзац </w:t>
      </w:r>
      <w:r w:rsidR="00672B91">
        <w:rPr>
          <w:i/>
          <w:szCs w:val="28"/>
          <w:lang w:val="tt-RU"/>
        </w:rPr>
        <w:t>2010 елның 16 маендагы 20-ТРЗ номерлы Татарстан Республикасы  Законы редакциясендә)</w:t>
      </w:r>
    </w:p>
    <w:p w:rsidR="00672B91" w:rsidRDefault="004971B0" w:rsidP="00C355DB">
      <w:pPr>
        <w:widowControl w:val="0"/>
        <w:ind w:firstLine="720"/>
        <w:rPr>
          <w:i/>
          <w:szCs w:val="28"/>
          <w:lang w:val="tt-RU"/>
        </w:rPr>
      </w:pPr>
      <w:r w:rsidRPr="00197138">
        <w:rPr>
          <w:szCs w:val="28"/>
          <w:lang w:val="tt-RU"/>
        </w:rPr>
        <w:t>дәүләт экология мониторингы (әйләнә-тирә мохитнең дәүләт    мониторингы) – әйләнә-тирә мохитнең, шул исәптән табигать мохите компонентларының, табигый экологик системаларның торышына, аларда бара торган процессларга, күренешләргә комплекслы күзәтү, әйләнә-тирә мохит торышындагы үзгәрешләрне бәяләү һәм фаразлау;</w:t>
      </w:r>
      <w:r w:rsidR="00260795">
        <w:rPr>
          <w:i/>
          <w:szCs w:val="28"/>
          <w:lang w:val="tt-RU"/>
        </w:rPr>
        <w:t xml:space="preserve"> </w:t>
      </w:r>
      <w:r w:rsidR="00672B91">
        <w:rPr>
          <w:i/>
          <w:szCs w:val="28"/>
          <w:lang w:val="tt-RU"/>
        </w:rPr>
        <w:t>(</w:t>
      </w:r>
      <w:r w:rsidR="00260795">
        <w:rPr>
          <w:i/>
          <w:szCs w:val="28"/>
          <w:lang w:val="tt-RU"/>
        </w:rPr>
        <w:t xml:space="preserve">унынчы абзац </w:t>
      </w:r>
      <w:r w:rsidR="00672B91">
        <w:rPr>
          <w:i/>
          <w:szCs w:val="28"/>
          <w:lang w:val="tt-RU"/>
        </w:rPr>
        <w:t>2013 елның 12 гыйнварындагы 6-ТРЗ номерлы Татарстан Республикасы  Законы редакциясендә)</w:t>
      </w:r>
    </w:p>
    <w:p w:rsidR="00667CA1" w:rsidRPr="00197138" w:rsidRDefault="00C6277C" w:rsidP="00C355DB">
      <w:pPr>
        <w:widowControl w:val="0"/>
        <w:rPr>
          <w:szCs w:val="28"/>
          <w:lang w:val="tt-RU"/>
        </w:rPr>
      </w:pPr>
      <w:r w:rsidRPr="00197138">
        <w:rPr>
          <w:szCs w:val="28"/>
          <w:lang w:val="tt-RU"/>
        </w:rPr>
        <w:t>җир асты байлыклары дәүләт фонды –</w:t>
      </w:r>
      <w:r w:rsidR="00ED2FCB" w:rsidRPr="00197138">
        <w:rPr>
          <w:szCs w:val="28"/>
          <w:lang w:val="tt-RU"/>
        </w:rPr>
        <w:t xml:space="preserve"> җир асты байлыкларының геометри</w:t>
      </w:r>
      <w:r w:rsidRPr="00197138">
        <w:rPr>
          <w:szCs w:val="28"/>
          <w:lang w:val="tt-RU"/>
        </w:rPr>
        <w:t xml:space="preserve">зацияләнгән </w:t>
      </w:r>
      <w:r w:rsidR="00667CA1" w:rsidRPr="00197138">
        <w:rPr>
          <w:szCs w:val="28"/>
          <w:lang w:val="tt-RU"/>
        </w:rPr>
        <w:t xml:space="preserve"> блоклар</w:t>
      </w:r>
      <w:r w:rsidR="00160AAA" w:rsidRPr="00197138">
        <w:rPr>
          <w:szCs w:val="28"/>
          <w:lang w:val="tt-RU"/>
        </w:rPr>
        <w:t>ны</w:t>
      </w:r>
      <w:r w:rsidR="00ED2FCB" w:rsidRPr="00197138">
        <w:rPr>
          <w:szCs w:val="28"/>
          <w:lang w:val="tt-RU"/>
        </w:rPr>
        <w:t xml:space="preserve"> тәшкил итүче</w:t>
      </w:r>
      <w:r w:rsidR="00A018D0" w:rsidRPr="00197138">
        <w:rPr>
          <w:szCs w:val="28"/>
          <w:lang w:val="tt-RU"/>
        </w:rPr>
        <w:t xml:space="preserve"> файдаланыла торган</w:t>
      </w:r>
      <w:r w:rsidR="00ED2FCB" w:rsidRPr="00197138">
        <w:rPr>
          <w:szCs w:val="28"/>
          <w:lang w:val="tt-RU"/>
        </w:rPr>
        <w:t xml:space="preserve"> участоклары</w:t>
      </w:r>
      <w:r w:rsidR="00667CA1" w:rsidRPr="00197138">
        <w:rPr>
          <w:szCs w:val="28"/>
          <w:lang w:val="tt-RU"/>
        </w:rPr>
        <w:t xml:space="preserve"> һәм җир асты байлыкларының файдаланылмый торган өлешләре; </w:t>
      </w:r>
    </w:p>
    <w:p w:rsidR="00C91878" w:rsidRPr="00197138" w:rsidRDefault="00667CA1" w:rsidP="00C355DB">
      <w:pPr>
        <w:widowControl w:val="0"/>
        <w:rPr>
          <w:szCs w:val="28"/>
          <w:lang w:val="tt-RU"/>
        </w:rPr>
      </w:pPr>
      <w:r w:rsidRPr="00197138">
        <w:rPr>
          <w:szCs w:val="28"/>
          <w:lang w:val="tt-RU"/>
        </w:rPr>
        <w:t xml:space="preserve">җир асты байлыкларын геологик өйрәнү – җир асты байлыкларының  </w:t>
      </w:r>
      <w:r w:rsidR="00ED2FCB" w:rsidRPr="00197138">
        <w:rPr>
          <w:szCs w:val="28"/>
          <w:lang w:val="tt-RU"/>
        </w:rPr>
        <w:t xml:space="preserve"> геологик  төзелеше турында  мәгълүмат алу, ул җир асты байлыкларын геологик өйрәнү </w:t>
      </w:r>
      <w:r w:rsidR="00A018D0" w:rsidRPr="00197138">
        <w:rPr>
          <w:szCs w:val="28"/>
          <w:lang w:val="tt-RU"/>
        </w:rPr>
        <w:t xml:space="preserve">(региональ геологик өйрәнү, эзләнүләр һәм бәяләү, разведкалау) </w:t>
      </w:r>
      <w:r w:rsidR="00ED2FCB" w:rsidRPr="00197138">
        <w:rPr>
          <w:szCs w:val="28"/>
          <w:lang w:val="tt-RU"/>
        </w:rPr>
        <w:t xml:space="preserve">процессының  </w:t>
      </w:r>
      <w:r w:rsidRPr="00197138">
        <w:rPr>
          <w:szCs w:val="28"/>
          <w:lang w:val="tt-RU"/>
        </w:rPr>
        <w:t xml:space="preserve">бер, </w:t>
      </w:r>
      <w:r w:rsidR="00ED2FCB" w:rsidRPr="00197138">
        <w:rPr>
          <w:szCs w:val="28"/>
          <w:lang w:val="tt-RU"/>
        </w:rPr>
        <w:t xml:space="preserve"> шулай ук берничә  стадиясен</w:t>
      </w:r>
      <w:r w:rsidR="002349EF" w:rsidRPr="00197138">
        <w:rPr>
          <w:szCs w:val="28"/>
          <w:lang w:val="tt-RU"/>
        </w:rPr>
        <w:t>,</w:t>
      </w:r>
      <w:r w:rsidR="00ED2FCB" w:rsidRPr="00197138">
        <w:rPr>
          <w:szCs w:val="28"/>
          <w:lang w:val="tt-RU"/>
        </w:rPr>
        <w:t xml:space="preserve"> </w:t>
      </w:r>
      <w:r w:rsidR="00A018D0" w:rsidRPr="00197138">
        <w:rPr>
          <w:szCs w:val="28"/>
          <w:lang w:val="tt-RU"/>
        </w:rPr>
        <w:t>яисә</w:t>
      </w:r>
      <w:r w:rsidR="00ED2FCB" w:rsidRPr="00197138">
        <w:rPr>
          <w:szCs w:val="28"/>
          <w:lang w:val="tt-RU"/>
        </w:rPr>
        <w:t xml:space="preserve"> этабын</w:t>
      </w:r>
      <w:r w:rsidR="002349EF" w:rsidRPr="00197138">
        <w:rPr>
          <w:szCs w:val="28"/>
          <w:lang w:val="tt-RU"/>
        </w:rPr>
        <w:t>,</w:t>
      </w:r>
      <w:r w:rsidR="00ED2FCB" w:rsidRPr="00197138">
        <w:rPr>
          <w:szCs w:val="28"/>
          <w:lang w:val="tt-RU"/>
        </w:rPr>
        <w:t xml:space="preserve"> </w:t>
      </w:r>
      <w:r w:rsidRPr="00197138">
        <w:rPr>
          <w:szCs w:val="28"/>
          <w:lang w:val="tt-RU"/>
        </w:rPr>
        <w:t xml:space="preserve"> үз эченә</w:t>
      </w:r>
      <w:r w:rsidR="00ED2FCB" w:rsidRPr="00197138">
        <w:rPr>
          <w:szCs w:val="28"/>
          <w:lang w:val="tt-RU"/>
        </w:rPr>
        <w:t xml:space="preserve"> ала</w:t>
      </w:r>
      <w:r w:rsidRPr="00197138">
        <w:rPr>
          <w:szCs w:val="28"/>
          <w:lang w:val="tt-RU"/>
        </w:rPr>
        <w:t xml:space="preserve">; </w:t>
      </w:r>
    </w:p>
    <w:p w:rsidR="00667CA1" w:rsidRPr="00197138" w:rsidRDefault="00667CA1" w:rsidP="00C355DB">
      <w:pPr>
        <w:widowControl w:val="0"/>
        <w:rPr>
          <w:szCs w:val="28"/>
          <w:lang w:val="tt-RU"/>
        </w:rPr>
      </w:pPr>
      <w:r w:rsidRPr="00197138">
        <w:rPr>
          <w:szCs w:val="28"/>
          <w:lang w:val="tt-RU"/>
        </w:rPr>
        <w:t>файдалы казылмалар чыгару (ятмаларны эксплуатацияләү, җир асты байлыкларын эшкәртү)</w:t>
      </w:r>
      <w:r w:rsidR="00ED2FCB" w:rsidRPr="00197138">
        <w:rPr>
          <w:szCs w:val="28"/>
          <w:lang w:val="tt-RU"/>
        </w:rPr>
        <w:t xml:space="preserve"> – </w:t>
      </w:r>
      <w:r w:rsidR="00376DF2" w:rsidRPr="00197138">
        <w:rPr>
          <w:szCs w:val="28"/>
          <w:lang w:val="tt-RU"/>
        </w:rPr>
        <w:t xml:space="preserve">җир куеныннан  техник чаралар ярдәмендә  </w:t>
      </w:r>
      <w:r w:rsidRPr="00197138">
        <w:rPr>
          <w:szCs w:val="28"/>
          <w:lang w:val="tt-RU"/>
        </w:rPr>
        <w:t xml:space="preserve">каты, сыек һәм газ хәлендәге  файдалы казылмаларны чыгару процесслары; </w:t>
      </w:r>
    </w:p>
    <w:p w:rsidR="00E14CD8" w:rsidRPr="00197138" w:rsidRDefault="00F24A69" w:rsidP="00C355DB">
      <w:pPr>
        <w:widowControl w:val="0"/>
        <w:rPr>
          <w:szCs w:val="28"/>
          <w:lang w:val="tt-RU"/>
        </w:rPr>
      </w:pPr>
      <w:r w:rsidRPr="00197138">
        <w:rPr>
          <w:szCs w:val="28"/>
          <w:lang w:val="tt-RU"/>
        </w:rPr>
        <w:t xml:space="preserve">туфракның деградацияләнүе </w:t>
      </w:r>
      <w:r w:rsidR="0084371D" w:rsidRPr="00197138">
        <w:rPr>
          <w:szCs w:val="28"/>
          <w:lang w:val="tt-RU"/>
        </w:rPr>
        <w:t>–</w:t>
      </w:r>
      <w:r w:rsidRPr="00197138">
        <w:rPr>
          <w:szCs w:val="28"/>
          <w:lang w:val="tt-RU"/>
        </w:rPr>
        <w:t xml:space="preserve"> </w:t>
      </w:r>
      <w:r w:rsidR="0084371D" w:rsidRPr="00197138">
        <w:rPr>
          <w:szCs w:val="28"/>
          <w:lang w:val="tt-RU"/>
        </w:rPr>
        <w:t>туфракның функцияләрен үзгәртүгә, аның составын һәм үзенчәлекләрен сан һәм сыйфат ягыннан начара</w:t>
      </w:r>
      <w:r w:rsidR="00661106" w:rsidRPr="00197138">
        <w:rPr>
          <w:szCs w:val="28"/>
          <w:lang w:val="tt-RU"/>
        </w:rPr>
        <w:t>йту</w:t>
      </w:r>
      <w:r w:rsidR="001335F3" w:rsidRPr="00197138">
        <w:rPr>
          <w:szCs w:val="28"/>
          <w:lang w:val="tt-RU"/>
        </w:rPr>
        <w:t>га</w:t>
      </w:r>
      <w:r w:rsidR="0084371D" w:rsidRPr="00197138">
        <w:rPr>
          <w:szCs w:val="28"/>
          <w:lang w:val="tt-RU"/>
        </w:rPr>
        <w:t xml:space="preserve">, </w:t>
      </w:r>
      <w:r w:rsidR="00E14CD8" w:rsidRPr="00197138">
        <w:rPr>
          <w:szCs w:val="28"/>
          <w:lang w:val="tt-RU"/>
        </w:rPr>
        <w:t xml:space="preserve"> җирләрнең табиг</w:t>
      </w:r>
      <w:r w:rsidR="00160AAA" w:rsidRPr="00197138">
        <w:rPr>
          <w:szCs w:val="28"/>
          <w:lang w:val="tt-RU"/>
        </w:rPr>
        <w:t>ый-</w:t>
      </w:r>
      <w:r w:rsidR="00E14CD8" w:rsidRPr="00197138">
        <w:rPr>
          <w:szCs w:val="28"/>
          <w:lang w:val="tt-RU"/>
        </w:rPr>
        <w:t xml:space="preserve">хуҗалык  әһәмиятен  </w:t>
      </w:r>
      <w:r w:rsidR="001335F3" w:rsidRPr="00197138">
        <w:rPr>
          <w:szCs w:val="28"/>
          <w:lang w:val="tt-RU"/>
        </w:rPr>
        <w:t>киметүгә</w:t>
      </w:r>
      <w:r w:rsidR="00ED2FCB" w:rsidRPr="00197138">
        <w:rPr>
          <w:szCs w:val="28"/>
          <w:lang w:val="tt-RU"/>
        </w:rPr>
        <w:t xml:space="preserve"> китерә торган  табиг</w:t>
      </w:r>
      <w:r w:rsidR="001335F3" w:rsidRPr="00197138">
        <w:rPr>
          <w:szCs w:val="28"/>
          <w:lang w:val="tt-RU"/>
        </w:rPr>
        <w:t>ый</w:t>
      </w:r>
      <w:r w:rsidR="00E14CD8" w:rsidRPr="00197138">
        <w:rPr>
          <w:szCs w:val="28"/>
          <w:lang w:val="tt-RU"/>
        </w:rPr>
        <w:t xml:space="preserve"> </w:t>
      </w:r>
      <w:r w:rsidR="00E14CD8" w:rsidRPr="00197138">
        <w:rPr>
          <w:szCs w:val="28"/>
          <w:lang w:val="tt-RU"/>
        </w:rPr>
        <w:lastRenderedPageBreak/>
        <w:t xml:space="preserve">һәм антропоген  процесслар бергәлеге; </w:t>
      </w:r>
    </w:p>
    <w:p w:rsidR="00E14CD8" w:rsidRPr="00197138" w:rsidRDefault="00E14CD8" w:rsidP="00C355DB">
      <w:pPr>
        <w:widowControl w:val="0"/>
        <w:rPr>
          <w:szCs w:val="28"/>
          <w:lang w:val="tt-RU"/>
        </w:rPr>
      </w:pPr>
      <w:r w:rsidRPr="00197138">
        <w:rPr>
          <w:szCs w:val="28"/>
          <w:lang w:val="tt-RU"/>
        </w:rPr>
        <w:t xml:space="preserve">табигый экологик система </w:t>
      </w:r>
      <w:r w:rsidR="00ED2FCB" w:rsidRPr="00197138">
        <w:rPr>
          <w:szCs w:val="28"/>
          <w:lang w:val="tt-RU"/>
        </w:rPr>
        <w:t xml:space="preserve"> – </w:t>
      </w:r>
      <w:r w:rsidRPr="00197138">
        <w:rPr>
          <w:szCs w:val="28"/>
          <w:lang w:val="tt-RU"/>
        </w:rPr>
        <w:t xml:space="preserve"> табигать мохитенең  объектив гамәлдә була торган өлеше, аның </w:t>
      </w:r>
      <w:r w:rsidR="00521900" w:rsidRPr="00197138">
        <w:rPr>
          <w:szCs w:val="28"/>
          <w:lang w:val="tt-RU"/>
        </w:rPr>
        <w:t>киңлек</w:t>
      </w:r>
      <w:r w:rsidRPr="00197138">
        <w:rPr>
          <w:szCs w:val="28"/>
          <w:lang w:val="tt-RU"/>
        </w:rPr>
        <w:t>-территориаль чикләре була һәм анда  тере (үсемлекләр, хайваннар һәм башка организмнар) һәм тере булмаган  элементлар  бердәм функциональ  бөтен бул</w:t>
      </w:r>
      <w:r w:rsidR="007B78A8" w:rsidRPr="00197138">
        <w:rPr>
          <w:szCs w:val="28"/>
          <w:lang w:val="tt-RU"/>
        </w:rPr>
        <w:t>арак</w:t>
      </w:r>
      <w:r w:rsidRPr="00197138">
        <w:rPr>
          <w:szCs w:val="28"/>
          <w:lang w:val="tt-RU"/>
        </w:rPr>
        <w:t xml:space="preserve">  үзара мөнәсәбәттә булалар һәм үзара  матдәләр</w:t>
      </w:r>
      <w:r w:rsidR="00ED2FCB" w:rsidRPr="00197138">
        <w:rPr>
          <w:szCs w:val="28"/>
          <w:lang w:val="tt-RU"/>
        </w:rPr>
        <w:t xml:space="preserve">  һәм энергия</w:t>
      </w:r>
      <w:r w:rsidRPr="00197138">
        <w:rPr>
          <w:szCs w:val="28"/>
          <w:lang w:val="tt-RU"/>
        </w:rPr>
        <w:t xml:space="preserve"> алмашы белән бәйле булалар; </w:t>
      </w:r>
    </w:p>
    <w:p w:rsidR="00667CA1" w:rsidRPr="00197138" w:rsidRDefault="007B78A8" w:rsidP="00C355DB">
      <w:pPr>
        <w:widowControl w:val="0"/>
        <w:rPr>
          <w:szCs w:val="28"/>
          <w:lang w:val="tt-RU"/>
        </w:rPr>
      </w:pPr>
      <w:r w:rsidRPr="00197138">
        <w:rPr>
          <w:szCs w:val="28"/>
          <w:lang w:val="tt-RU"/>
        </w:rPr>
        <w:t>дәүләт экология</w:t>
      </w:r>
      <w:r w:rsidR="00E14CD8" w:rsidRPr="00197138">
        <w:rPr>
          <w:szCs w:val="28"/>
          <w:lang w:val="tt-RU"/>
        </w:rPr>
        <w:t xml:space="preserve"> экспертизасына </w:t>
      </w:r>
      <w:r w:rsidR="0084371D" w:rsidRPr="00197138">
        <w:rPr>
          <w:szCs w:val="28"/>
          <w:lang w:val="tt-RU"/>
        </w:rPr>
        <w:t xml:space="preserve"> </w:t>
      </w:r>
      <w:r w:rsidR="00ED2FCB" w:rsidRPr="00197138">
        <w:rPr>
          <w:szCs w:val="28"/>
          <w:lang w:val="tt-RU"/>
        </w:rPr>
        <w:t xml:space="preserve"> бирелә торган до</w:t>
      </w:r>
      <w:r w:rsidR="009620D4" w:rsidRPr="00197138">
        <w:rPr>
          <w:szCs w:val="28"/>
          <w:lang w:val="tt-RU"/>
        </w:rPr>
        <w:t>к</w:t>
      </w:r>
      <w:r w:rsidR="00ED2FCB" w:rsidRPr="00197138">
        <w:rPr>
          <w:szCs w:val="28"/>
          <w:lang w:val="tt-RU"/>
        </w:rPr>
        <w:t>у</w:t>
      </w:r>
      <w:r w:rsidR="009620D4" w:rsidRPr="00197138">
        <w:rPr>
          <w:szCs w:val="28"/>
          <w:lang w:val="tt-RU"/>
        </w:rPr>
        <w:t>ментациянең заказчысы  (алга таба – заказчы) – дәүләт экология экспертизасы объектын гам</w:t>
      </w:r>
      <w:r w:rsidRPr="00197138">
        <w:rPr>
          <w:szCs w:val="28"/>
          <w:lang w:val="tt-RU"/>
        </w:rPr>
        <w:t>әлгә ашыру өчен  дәүләт экология</w:t>
      </w:r>
      <w:r w:rsidR="009620D4" w:rsidRPr="00197138">
        <w:rPr>
          <w:szCs w:val="28"/>
          <w:lang w:val="tt-RU"/>
        </w:rPr>
        <w:t xml:space="preserve"> экспертизасына  бирелә торган документацияне әзерләүне тәэмин итүче физик яисә юридик зат; </w:t>
      </w:r>
    </w:p>
    <w:p w:rsidR="009620D4" w:rsidRPr="00197138" w:rsidRDefault="009620D4" w:rsidP="00C355DB">
      <w:pPr>
        <w:widowControl w:val="0"/>
        <w:rPr>
          <w:szCs w:val="28"/>
          <w:lang w:val="tt-RU"/>
        </w:rPr>
      </w:pPr>
      <w:r w:rsidRPr="00197138">
        <w:rPr>
          <w:szCs w:val="28"/>
          <w:lang w:val="tt-RU"/>
        </w:rPr>
        <w:t>әйләнә-тирә мохитне пычрату – үзенчәлеге, урнашкан урыны яисә саны  белән әйләнә-тирә мохиткә ти</w:t>
      </w:r>
      <w:r w:rsidR="00200BA4" w:rsidRPr="00197138">
        <w:rPr>
          <w:szCs w:val="28"/>
          <w:lang w:val="tt-RU"/>
        </w:rPr>
        <w:t>скәре йогынты ясый торган матдә</w:t>
      </w:r>
      <w:r w:rsidRPr="00197138">
        <w:rPr>
          <w:szCs w:val="28"/>
          <w:lang w:val="tt-RU"/>
        </w:rPr>
        <w:t xml:space="preserve">нең һәм (яисә) энергиянең әйләнә-тирә мохиткә </w:t>
      </w:r>
      <w:r w:rsidR="00200BA4" w:rsidRPr="00197138">
        <w:rPr>
          <w:szCs w:val="28"/>
          <w:lang w:val="tt-RU"/>
        </w:rPr>
        <w:t>үтеп керүе</w:t>
      </w:r>
      <w:r w:rsidRPr="00197138">
        <w:rPr>
          <w:szCs w:val="28"/>
          <w:lang w:val="tt-RU"/>
        </w:rPr>
        <w:t xml:space="preserve">; </w:t>
      </w:r>
    </w:p>
    <w:p w:rsidR="009620D4" w:rsidRPr="00197138" w:rsidRDefault="00ED2FCB" w:rsidP="00C355DB">
      <w:pPr>
        <w:widowControl w:val="0"/>
        <w:rPr>
          <w:szCs w:val="28"/>
          <w:lang w:val="tt-RU"/>
        </w:rPr>
      </w:pPr>
      <w:r w:rsidRPr="00197138">
        <w:rPr>
          <w:szCs w:val="28"/>
          <w:lang w:val="tt-RU"/>
        </w:rPr>
        <w:t>пычраткыч матдә –</w:t>
      </w:r>
      <w:r w:rsidR="009620D4" w:rsidRPr="00197138">
        <w:rPr>
          <w:szCs w:val="28"/>
          <w:lang w:val="tt-RU"/>
        </w:rPr>
        <w:t xml:space="preserve"> саны һәм (яисә) концентрациясе  химик матдәләр, шул исәптән  радиоактив, башка матдәләр һәм микроорганизмнар өчен билгеләнгән нормативлардан артып киткән</w:t>
      </w:r>
      <w:r w:rsidR="00F808CB" w:rsidRPr="00197138">
        <w:rPr>
          <w:szCs w:val="28"/>
          <w:lang w:val="tt-RU"/>
        </w:rPr>
        <w:t xml:space="preserve"> һәм әйләнә-тирә</w:t>
      </w:r>
      <w:r w:rsidR="00A304B3" w:rsidRPr="00197138">
        <w:rPr>
          <w:szCs w:val="28"/>
          <w:lang w:val="tt-RU"/>
        </w:rPr>
        <w:t xml:space="preserve"> м</w:t>
      </w:r>
      <w:r w:rsidR="002349EF" w:rsidRPr="00197138">
        <w:rPr>
          <w:szCs w:val="28"/>
          <w:lang w:val="tt-RU"/>
        </w:rPr>
        <w:t>о</w:t>
      </w:r>
      <w:r w:rsidR="00A304B3" w:rsidRPr="00197138">
        <w:rPr>
          <w:szCs w:val="28"/>
          <w:lang w:val="tt-RU"/>
        </w:rPr>
        <w:t>хиткә тискәре йогынты ясый торган</w:t>
      </w:r>
      <w:r w:rsidR="009620D4" w:rsidRPr="00197138">
        <w:rPr>
          <w:szCs w:val="28"/>
          <w:lang w:val="tt-RU"/>
        </w:rPr>
        <w:t xml:space="preserve">  матдә яисә матдәләр катнашмасы;</w:t>
      </w:r>
    </w:p>
    <w:p w:rsidR="00C85E9C" w:rsidRPr="00197138" w:rsidRDefault="001662B0" w:rsidP="00C355DB">
      <w:pPr>
        <w:widowControl w:val="0"/>
        <w:rPr>
          <w:szCs w:val="28"/>
          <w:lang w:val="tt-RU"/>
        </w:rPr>
      </w:pPr>
      <w:r w:rsidRPr="001662B0">
        <w:rPr>
          <w:i/>
          <w:szCs w:val="28"/>
          <w:lang w:val="tt-RU"/>
        </w:rPr>
        <w:t>унтугызынчы абзац үз көчен югалт</w:t>
      </w:r>
      <w:r w:rsidR="000106B8">
        <w:rPr>
          <w:i/>
          <w:szCs w:val="28"/>
          <w:lang w:val="tt-RU"/>
        </w:rPr>
        <w:t>ты</w:t>
      </w:r>
      <w:r w:rsidRPr="001662B0">
        <w:rPr>
          <w:i/>
          <w:szCs w:val="28"/>
          <w:lang w:val="tt-RU"/>
        </w:rPr>
        <w:t>. – 2015</w:t>
      </w:r>
      <w:r>
        <w:rPr>
          <w:i/>
          <w:szCs w:val="28"/>
          <w:lang w:val="tt-RU"/>
        </w:rPr>
        <w:t xml:space="preserve"> елның 11 апрелендәге 23-ТРЗ номерлы Татарстан Республикасы Законы.</w:t>
      </w:r>
      <w:r w:rsidR="00C85E9C" w:rsidRPr="00197138">
        <w:rPr>
          <w:szCs w:val="28"/>
          <w:lang w:val="tt-RU"/>
        </w:rPr>
        <w:t xml:space="preserve"> </w:t>
      </w:r>
    </w:p>
    <w:p w:rsidR="00672B91" w:rsidRDefault="00C85E9C" w:rsidP="00C355DB">
      <w:pPr>
        <w:widowControl w:val="0"/>
        <w:rPr>
          <w:i/>
          <w:szCs w:val="28"/>
          <w:lang w:val="tt-RU"/>
        </w:rPr>
      </w:pPr>
      <w:r w:rsidRPr="00197138">
        <w:rPr>
          <w:szCs w:val="28"/>
          <w:lang w:val="tt-RU"/>
        </w:rPr>
        <w:t>туфракны пычрату – туфракта химик катнашмаларның, радиоактив элементларның, патоген организмнарның кеше сәламәтлегенә, әйләнә-тирә мохит</w:t>
      </w:r>
      <w:r w:rsidR="00532BF4" w:rsidRPr="00197138">
        <w:rPr>
          <w:szCs w:val="28"/>
          <w:lang w:val="tt-RU"/>
        </w:rPr>
        <w:t>к</w:t>
      </w:r>
      <w:r w:rsidRPr="00197138">
        <w:rPr>
          <w:szCs w:val="28"/>
          <w:lang w:val="tt-RU"/>
        </w:rPr>
        <w:t xml:space="preserve">ә, </w:t>
      </w:r>
      <w:r w:rsidR="00BA6985" w:rsidRPr="00197138">
        <w:rPr>
          <w:szCs w:val="28"/>
          <w:lang w:val="tt-RU"/>
        </w:rPr>
        <w:t xml:space="preserve"> авыл хуҗалыгы җирләр</w:t>
      </w:r>
      <w:r w:rsidR="00EA2EA4" w:rsidRPr="00197138">
        <w:rPr>
          <w:szCs w:val="28"/>
          <w:lang w:val="tt-RU"/>
        </w:rPr>
        <w:t>е</w:t>
      </w:r>
      <w:r w:rsidR="00BA6985" w:rsidRPr="00197138">
        <w:rPr>
          <w:szCs w:val="28"/>
          <w:lang w:val="tt-RU"/>
        </w:rPr>
        <w:t xml:space="preserve">нең уңдырышлылыгына тискәре йогынты ясый торган микъдарда булуы; </w:t>
      </w:r>
      <w:r w:rsidR="00672B91">
        <w:rPr>
          <w:i/>
          <w:szCs w:val="28"/>
          <w:lang w:val="tt-RU"/>
        </w:rPr>
        <w:t>(</w:t>
      </w:r>
      <w:r w:rsidR="001662B0">
        <w:rPr>
          <w:i/>
          <w:szCs w:val="28"/>
          <w:lang w:val="tt-RU"/>
        </w:rPr>
        <w:t xml:space="preserve">егерменче абзац </w:t>
      </w:r>
      <w:r w:rsidR="00672B91">
        <w:rPr>
          <w:i/>
          <w:szCs w:val="28"/>
          <w:lang w:val="tt-RU"/>
        </w:rPr>
        <w:t xml:space="preserve">2010 елның 16 маендагы </w:t>
      </w:r>
      <w:r w:rsidR="001662B0">
        <w:rPr>
          <w:i/>
          <w:szCs w:val="28"/>
          <w:lang w:val="tt-RU"/>
        </w:rPr>
        <w:t xml:space="preserve">   </w:t>
      </w:r>
      <w:r w:rsidR="00672B91">
        <w:rPr>
          <w:i/>
          <w:szCs w:val="28"/>
          <w:lang w:val="tt-RU"/>
        </w:rPr>
        <w:t>20-ТРЗ номерлы Татарстан Республикасы  Законы редакциясендә)</w:t>
      </w:r>
    </w:p>
    <w:p w:rsidR="009620D4" w:rsidRPr="00197138" w:rsidRDefault="00BA6985" w:rsidP="00C355DB">
      <w:pPr>
        <w:widowControl w:val="0"/>
        <w:rPr>
          <w:szCs w:val="28"/>
          <w:lang w:val="tt-RU"/>
        </w:rPr>
      </w:pPr>
      <w:r w:rsidRPr="00197138">
        <w:rPr>
          <w:szCs w:val="28"/>
          <w:lang w:val="tt-RU"/>
        </w:rPr>
        <w:t xml:space="preserve">запаслар – </w:t>
      </w:r>
      <w:r w:rsidR="00EA2EA4" w:rsidRPr="00197138">
        <w:rPr>
          <w:szCs w:val="28"/>
          <w:lang w:val="tt-RU"/>
        </w:rPr>
        <w:t xml:space="preserve">турыдан-туры </w:t>
      </w:r>
      <w:r w:rsidR="002349EF" w:rsidRPr="00197138">
        <w:rPr>
          <w:szCs w:val="28"/>
          <w:lang w:val="tt-RU"/>
        </w:rPr>
        <w:t>геологик разведкалау (тау</w:t>
      </w:r>
      <w:r w:rsidRPr="00197138">
        <w:rPr>
          <w:szCs w:val="28"/>
          <w:lang w:val="tt-RU"/>
        </w:rPr>
        <w:t xml:space="preserve">, бораулау, сынау) эшләре нәтиҗәләре буенча  исәпкә алынган һәм  саналган  файдалы </w:t>
      </w:r>
      <w:r w:rsidR="00C85E9C" w:rsidRPr="00197138">
        <w:rPr>
          <w:szCs w:val="28"/>
          <w:lang w:val="tt-RU"/>
        </w:rPr>
        <w:t xml:space="preserve"> </w:t>
      </w:r>
      <w:r w:rsidR="009620D4" w:rsidRPr="00197138">
        <w:rPr>
          <w:szCs w:val="28"/>
          <w:lang w:val="tt-RU"/>
        </w:rPr>
        <w:t xml:space="preserve"> </w:t>
      </w:r>
      <w:r w:rsidRPr="00197138">
        <w:rPr>
          <w:szCs w:val="28"/>
          <w:lang w:val="tt-RU"/>
        </w:rPr>
        <w:t xml:space="preserve"> казылма җыелмаларының  күләме һәм саны; </w:t>
      </w:r>
    </w:p>
    <w:p w:rsidR="00BA6985" w:rsidRPr="00197138" w:rsidRDefault="00BA6985" w:rsidP="00C355DB">
      <w:pPr>
        <w:widowControl w:val="0"/>
        <w:rPr>
          <w:szCs w:val="28"/>
          <w:lang w:val="tt-RU"/>
        </w:rPr>
      </w:pPr>
      <w:r w:rsidRPr="00197138">
        <w:rPr>
          <w:szCs w:val="28"/>
          <w:lang w:val="tt-RU"/>
        </w:rPr>
        <w:t xml:space="preserve">җир ресурслары </w:t>
      </w:r>
      <w:r w:rsidR="00343D5F" w:rsidRPr="00197138">
        <w:rPr>
          <w:szCs w:val="28"/>
          <w:lang w:val="tt-RU"/>
        </w:rPr>
        <w:t>–</w:t>
      </w:r>
      <w:r w:rsidRPr="00197138">
        <w:rPr>
          <w:szCs w:val="28"/>
          <w:lang w:val="tt-RU"/>
        </w:rPr>
        <w:t xml:space="preserve">  конкрет хуҗалык максатлары өчен  даими кулланыла яисә куллануга яраклы  һәм табигать</w:t>
      </w:r>
      <w:r w:rsidR="00ED2FCB" w:rsidRPr="00197138">
        <w:rPr>
          <w:szCs w:val="28"/>
          <w:lang w:val="tt-RU"/>
        </w:rPr>
        <w:t>-тарихи билге</w:t>
      </w:r>
      <w:r w:rsidR="009B4F57" w:rsidRPr="00197138">
        <w:rPr>
          <w:szCs w:val="28"/>
          <w:lang w:val="tt-RU"/>
        </w:rPr>
        <w:t>ләре буенча  аерылып</w:t>
      </w:r>
      <w:r w:rsidR="00ED2FCB" w:rsidRPr="00197138">
        <w:rPr>
          <w:szCs w:val="28"/>
          <w:lang w:val="tt-RU"/>
        </w:rPr>
        <w:t xml:space="preserve"> тора </w:t>
      </w:r>
      <w:r w:rsidRPr="00197138">
        <w:rPr>
          <w:szCs w:val="28"/>
          <w:lang w:val="tt-RU"/>
        </w:rPr>
        <w:t xml:space="preserve"> торган җирләр; </w:t>
      </w:r>
    </w:p>
    <w:p w:rsidR="00BA6985" w:rsidRPr="00197138" w:rsidRDefault="00BA6985" w:rsidP="00C355DB">
      <w:pPr>
        <w:widowControl w:val="0"/>
        <w:rPr>
          <w:szCs w:val="28"/>
          <w:lang w:val="tt-RU"/>
        </w:rPr>
      </w:pPr>
      <w:r w:rsidRPr="00197138">
        <w:rPr>
          <w:szCs w:val="28"/>
          <w:lang w:val="tt-RU"/>
        </w:rPr>
        <w:t>табигать ресурсларыннан файдалану – табигать ресурсларын эксплуатацияләү, аларны  хуҗалык әйләнешен</w:t>
      </w:r>
      <w:r w:rsidR="00160AAA" w:rsidRPr="00197138">
        <w:rPr>
          <w:szCs w:val="28"/>
          <w:lang w:val="tt-RU"/>
        </w:rPr>
        <w:t>ә</w:t>
      </w:r>
      <w:r w:rsidR="00ED2FCB" w:rsidRPr="00197138">
        <w:rPr>
          <w:szCs w:val="28"/>
          <w:lang w:val="tt-RU"/>
        </w:rPr>
        <w:t xml:space="preserve"> </w:t>
      </w:r>
      <w:r w:rsidR="00DE4957" w:rsidRPr="00197138">
        <w:rPr>
          <w:szCs w:val="28"/>
          <w:lang w:val="tt-RU"/>
        </w:rPr>
        <w:t xml:space="preserve">җәлеп итү, </w:t>
      </w:r>
      <w:r w:rsidR="00ED2FCB" w:rsidRPr="00197138">
        <w:rPr>
          <w:szCs w:val="28"/>
          <w:lang w:val="tt-RU"/>
        </w:rPr>
        <w:t xml:space="preserve">шул исәптән хуҗалык </w:t>
      </w:r>
      <w:r w:rsidRPr="00197138">
        <w:rPr>
          <w:szCs w:val="28"/>
          <w:lang w:val="tt-RU"/>
        </w:rPr>
        <w:t xml:space="preserve"> һәм башка эшчәнлек процессында </w:t>
      </w:r>
      <w:r w:rsidR="00ED2FCB" w:rsidRPr="00197138">
        <w:rPr>
          <w:szCs w:val="28"/>
          <w:lang w:val="tt-RU"/>
        </w:rPr>
        <w:t xml:space="preserve"> аларга  </w:t>
      </w:r>
      <w:r w:rsidR="00A960BB" w:rsidRPr="00197138">
        <w:rPr>
          <w:szCs w:val="28"/>
          <w:lang w:val="tt-RU"/>
        </w:rPr>
        <w:t xml:space="preserve"> </w:t>
      </w:r>
      <w:r w:rsidR="00ED2FCB" w:rsidRPr="00197138">
        <w:rPr>
          <w:szCs w:val="28"/>
          <w:lang w:val="tt-RU"/>
        </w:rPr>
        <w:t>йогынты ясау</w:t>
      </w:r>
      <w:r w:rsidR="00DE4957" w:rsidRPr="00197138">
        <w:rPr>
          <w:szCs w:val="28"/>
          <w:lang w:val="tt-RU"/>
        </w:rPr>
        <w:t>ның</w:t>
      </w:r>
      <w:r w:rsidR="00ED2FCB" w:rsidRPr="00197138">
        <w:rPr>
          <w:szCs w:val="28"/>
          <w:lang w:val="tt-RU"/>
        </w:rPr>
        <w:t xml:space="preserve"> </w:t>
      </w:r>
      <w:r w:rsidR="00DE4957" w:rsidRPr="00197138">
        <w:rPr>
          <w:szCs w:val="28"/>
          <w:lang w:val="tt-RU"/>
        </w:rPr>
        <w:t xml:space="preserve">барлык  </w:t>
      </w:r>
      <w:r w:rsidR="00A960BB" w:rsidRPr="00197138">
        <w:rPr>
          <w:szCs w:val="28"/>
          <w:lang w:val="tt-RU"/>
        </w:rPr>
        <w:t xml:space="preserve">төрләре; </w:t>
      </w:r>
    </w:p>
    <w:p w:rsidR="00A960BB" w:rsidRPr="00197138" w:rsidRDefault="000D6C6E" w:rsidP="00C355DB">
      <w:pPr>
        <w:widowControl w:val="0"/>
        <w:rPr>
          <w:szCs w:val="28"/>
          <w:lang w:val="tt-RU"/>
        </w:rPr>
      </w:pPr>
      <w:r w:rsidRPr="00197138">
        <w:rPr>
          <w:szCs w:val="28"/>
          <w:lang w:val="tt-RU"/>
        </w:rPr>
        <w:t>табигать мохите</w:t>
      </w:r>
      <w:r w:rsidR="0009420B" w:rsidRPr="00197138">
        <w:rPr>
          <w:szCs w:val="28"/>
          <w:lang w:val="tt-RU"/>
        </w:rPr>
        <w:t xml:space="preserve"> </w:t>
      </w:r>
      <w:r w:rsidRPr="00197138">
        <w:rPr>
          <w:szCs w:val="28"/>
          <w:lang w:val="tt-RU"/>
        </w:rPr>
        <w:t xml:space="preserve">компонентлары – </w:t>
      </w:r>
      <w:r w:rsidR="0009420B" w:rsidRPr="00197138">
        <w:rPr>
          <w:szCs w:val="28"/>
          <w:lang w:val="tt-RU"/>
        </w:rPr>
        <w:t xml:space="preserve">бөтенесе бергә </w:t>
      </w:r>
      <w:r w:rsidRPr="00197138">
        <w:rPr>
          <w:szCs w:val="28"/>
          <w:lang w:val="tt-RU"/>
        </w:rPr>
        <w:t>Җи</w:t>
      </w:r>
      <w:r w:rsidR="0009420B" w:rsidRPr="00197138">
        <w:rPr>
          <w:szCs w:val="28"/>
          <w:lang w:val="tt-RU"/>
        </w:rPr>
        <w:t>рдәге яшәеш өчен  уңай шартлар</w:t>
      </w:r>
      <w:r w:rsidRPr="00197138">
        <w:rPr>
          <w:szCs w:val="28"/>
          <w:lang w:val="tt-RU"/>
        </w:rPr>
        <w:t xml:space="preserve"> тәэмин итә торган җир, җир асты байлыклары, туфрак, җир өсте һәм җир асты сулары, атмосфера һава</w:t>
      </w:r>
      <w:r w:rsidR="00DE4957" w:rsidRPr="00197138">
        <w:rPr>
          <w:szCs w:val="28"/>
          <w:lang w:val="tt-RU"/>
        </w:rPr>
        <w:t>сы, үсемлекләр һәм</w:t>
      </w:r>
      <w:r w:rsidRPr="00197138">
        <w:rPr>
          <w:szCs w:val="28"/>
          <w:lang w:val="tt-RU"/>
        </w:rPr>
        <w:t xml:space="preserve"> хайваннар дөньясы һәм башка организмнар, шулай ук атмосфераның озон катламы һәм  җир тирәсендәге космик</w:t>
      </w:r>
      <w:r w:rsidR="00521900" w:rsidRPr="00197138">
        <w:rPr>
          <w:szCs w:val="28"/>
          <w:lang w:val="tt-RU"/>
        </w:rPr>
        <w:t xml:space="preserve"> киңлек</w:t>
      </w:r>
      <w:r w:rsidRPr="00197138">
        <w:rPr>
          <w:szCs w:val="28"/>
          <w:lang w:val="tt-RU"/>
        </w:rPr>
        <w:t>;</w:t>
      </w:r>
    </w:p>
    <w:p w:rsidR="0009420B" w:rsidRPr="00197138" w:rsidRDefault="00ED2FCB" w:rsidP="00C355DB">
      <w:pPr>
        <w:widowControl w:val="0"/>
        <w:rPr>
          <w:szCs w:val="28"/>
          <w:lang w:val="tt-RU"/>
        </w:rPr>
      </w:pPr>
      <w:r w:rsidRPr="00197138">
        <w:rPr>
          <w:szCs w:val="28"/>
          <w:lang w:val="tt-RU"/>
        </w:rPr>
        <w:t>әйләнә-тирә мохитнең сыйфаты –</w:t>
      </w:r>
      <w:r w:rsidR="0009420B" w:rsidRPr="00197138">
        <w:rPr>
          <w:szCs w:val="28"/>
          <w:lang w:val="tt-RU"/>
        </w:rPr>
        <w:t xml:space="preserve"> әйләнә-тирә мохит торышы, ул  физик, химик, биологик </w:t>
      </w:r>
      <w:r w:rsidR="00DE4957" w:rsidRPr="00197138">
        <w:rPr>
          <w:szCs w:val="28"/>
          <w:lang w:val="tt-RU"/>
        </w:rPr>
        <w:t>һәм башка</w:t>
      </w:r>
      <w:r w:rsidR="0009420B" w:rsidRPr="00197138">
        <w:rPr>
          <w:szCs w:val="28"/>
          <w:lang w:val="tt-RU"/>
        </w:rPr>
        <w:t xml:space="preserve"> күрсәткечләр һәм (яисә) аларның бергәлеге белән характерлана; </w:t>
      </w:r>
    </w:p>
    <w:p w:rsidR="00875FC1" w:rsidRPr="00197138" w:rsidRDefault="00875FC1" w:rsidP="00C355DB">
      <w:pPr>
        <w:widowControl w:val="0"/>
        <w:rPr>
          <w:szCs w:val="28"/>
          <w:lang w:val="tt-RU"/>
        </w:rPr>
      </w:pPr>
      <w:r w:rsidRPr="00197138">
        <w:rPr>
          <w:szCs w:val="28"/>
          <w:lang w:val="tt-RU"/>
        </w:rPr>
        <w:t xml:space="preserve">атмосфера  һавасының сыйфаты – атмосфера һавасының  физик, химик һәм биологик үзенчәлекләре бергәлеге,   ул  атмосфера һавасы сыйфатының гигиена нормативларына  һәм атмосфера һавасы сыйфатының экологик </w:t>
      </w:r>
      <w:r w:rsidRPr="00197138">
        <w:rPr>
          <w:szCs w:val="28"/>
          <w:lang w:val="tt-RU"/>
        </w:rPr>
        <w:lastRenderedPageBreak/>
        <w:t xml:space="preserve">нормативларына  туры килү дәрәҗәсен  </w:t>
      </w:r>
      <w:r w:rsidR="00DE4957" w:rsidRPr="00197138">
        <w:rPr>
          <w:szCs w:val="28"/>
          <w:lang w:val="tt-RU"/>
        </w:rPr>
        <w:t>чагылдыра</w:t>
      </w:r>
      <w:r w:rsidRPr="00197138">
        <w:rPr>
          <w:szCs w:val="28"/>
          <w:lang w:val="tt-RU"/>
        </w:rPr>
        <w:t xml:space="preserve">; </w:t>
      </w:r>
    </w:p>
    <w:p w:rsidR="00875FC1" w:rsidRPr="001662B0" w:rsidRDefault="00875FC1" w:rsidP="00C355DB">
      <w:pPr>
        <w:widowControl w:val="0"/>
        <w:rPr>
          <w:i/>
          <w:szCs w:val="28"/>
          <w:lang w:val="tt-RU"/>
        </w:rPr>
      </w:pPr>
      <w:r w:rsidRPr="00197138">
        <w:rPr>
          <w:szCs w:val="28"/>
          <w:lang w:val="tt-RU"/>
        </w:rPr>
        <w:t>әйләнә-тирә мохитне саклау өлкәсендә</w:t>
      </w:r>
      <w:r w:rsidR="00ED2FCB" w:rsidRPr="00197138">
        <w:rPr>
          <w:szCs w:val="28"/>
          <w:lang w:val="tt-RU"/>
        </w:rPr>
        <w:t xml:space="preserve">  контроль (экологи</w:t>
      </w:r>
      <w:r w:rsidR="00DE4957" w:rsidRPr="00197138">
        <w:rPr>
          <w:szCs w:val="28"/>
          <w:lang w:val="tt-RU"/>
        </w:rPr>
        <w:t>я</w:t>
      </w:r>
      <w:r w:rsidR="00ED2FCB" w:rsidRPr="00197138">
        <w:rPr>
          <w:szCs w:val="28"/>
          <w:lang w:val="tt-RU"/>
        </w:rPr>
        <w:t xml:space="preserve"> контрол</w:t>
      </w:r>
      <w:r w:rsidR="00DE4957" w:rsidRPr="00197138">
        <w:rPr>
          <w:szCs w:val="28"/>
          <w:lang w:val="tt-RU"/>
        </w:rPr>
        <w:t>е</w:t>
      </w:r>
      <w:r w:rsidR="00ED2FCB" w:rsidRPr="00197138">
        <w:rPr>
          <w:szCs w:val="28"/>
          <w:lang w:val="tt-RU"/>
        </w:rPr>
        <w:t>) –</w:t>
      </w:r>
      <w:r w:rsidRPr="00197138">
        <w:rPr>
          <w:szCs w:val="28"/>
          <w:lang w:val="tt-RU"/>
        </w:rPr>
        <w:t xml:space="preserve"> әйләнә-тирә мохитне са</w:t>
      </w:r>
      <w:r w:rsidR="00B56CB5" w:rsidRPr="00197138">
        <w:rPr>
          <w:szCs w:val="28"/>
          <w:lang w:val="tt-RU"/>
        </w:rPr>
        <w:t>клау өлкәсендәге законнарның бозылуын</w:t>
      </w:r>
      <w:r w:rsidRPr="00197138">
        <w:rPr>
          <w:szCs w:val="28"/>
          <w:lang w:val="tt-RU"/>
        </w:rPr>
        <w:t xml:space="preserve"> булдырмый калуга, ачыклауга һәм</w:t>
      </w:r>
      <w:r w:rsidR="00B56CB5" w:rsidRPr="00197138">
        <w:rPr>
          <w:szCs w:val="28"/>
          <w:lang w:val="tt-RU"/>
        </w:rPr>
        <w:t xml:space="preserve"> аңа</w:t>
      </w:r>
      <w:r w:rsidRPr="00197138">
        <w:rPr>
          <w:szCs w:val="28"/>
          <w:lang w:val="tt-RU"/>
        </w:rPr>
        <w:t xml:space="preserve"> чик куюга,</w:t>
      </w:r>
      <w:r w:rsidR="00ED2FCB" w:rsidRPr="00197138">
        <w:rPr>
          <w:szCs w:val="28"/>
          <w:lang w:val="tt-RU"/>
        </w:rPr>
        <w:t xml:space="preserve"> әйл</w:t>
      </w:r>
      <w:r w:rsidRPr="00197138">
        <w:rPr>
          <w:szCs w:val="28"/>
          <w:lang w:val="tt-RU"/>
        </w:rPr>
        <w:t>әнә-тирә мохитне саклау өлкәсендәге таләпләрнең, шул исәптән нормативларның һәм башка норматив документларның</w:t>
      </w:r>
      <w:r w:rsidR="002349EF" w:rsidRPr="00197138">
        <w:rPr>
          <w:szCs w:val="28"/>
          <w:lang w:val="tt-RU"/>
        </w:rPr>
        <w:t>,</w:t>
      </w:r>
      <w:r w:rsidRPr="00197138">
        <w:rPr>
          <w:szCs w:val="28"/>
          <w:lang w:val="tt-RU"/>
        </w:rPr>
        <w:t xml:space="preserve"> </w:t>
      </w:r>
      <w:r w:rsidR="00E24B6E">
        <w:rPr>
          <w:szCs w:val="28"/>
          <w:lang w:val="tt-RU"/>
        </w:rPr>
        <w:t xml:space="preserve">федераль нормаларның һәм кагыйдәләрнең, </w:t>
      </w:r>
      <w:r w:rsidR="001662B0">
        <w:rPr>
          <w:szCs w:val="28"/>
          <w:lang w:val="tt-RU"/>
        </w:rPr>
        <w:t>юридик затлар һәм индивидуаль эшкуарлар</w:t>
      </w:r>
      <w:r w:rsidR="001662B0" w:rsidRPr="00197138" w:rsidDel="001662B0">
        <w:rPr>
          <w:szCs w:val="28"/>
          <w:lang w:val="tt-RU"/>
        </w:rPr>
        <w:t xml:space="preserve"> </w:t>
      </w:r>
      <w:r w:rsidR="00B56CB5" w:rsidRPr="00197138">
        <w:rPr>
          <w:szCs w:val="28"/>
          <w:lang w:val="tt-RU"/>
        </w:rPr>
        <w:t xml:space="preserve">тарафыннан </w:t>
      </w:r>
      <w:r w:rsidRPr="00197138">
        <w:rPr>
          <w:szCs w:val="28"/>
          <w:lang w:val="tt-RU"/>
        </w:rPr>
        <w:t>үтәл</w:t>
      </w:r>
      <w:r w:rsidR="00B56CB5" w:rsidRPr="00197138">
        <w:rPr>
          <w:szCs w:val="28"/>
          <w:lang w:val="tt-RU"/>
        </w:rPr>
        <w:t>ү</w:t>
      </w:r>
      <w:r w:rsidRPr="00197138">
        <w:rPr>
          <w:szCs w:val="28"/>
          <w:lang w:val="tt-RU"/>
        </w:rPr>
        <w:t xml:space="preserve">ен тәэмин итүгә юнәлдерелгән чаралар системасы; </w:t>
      </w:r>
      <w:r w:rsidR="001662B0" w:rsidRPr="001662B0">
        <w:rPr>
          <w:i/>
          <w:szCs w:val="28"/>
          <w:lang w:val="tt-RU"/>
        </w:rPr>
        <w:t>(егерме җиденче абзац 2015 елның 11</w:t>
      </w:r>
      <w:r w:rsidR="00E24B6E">
        <w:rPr>
          <w:i/>
          <w:szCs w:val="28"/>
          <w:lang w:val="tt-RU"/>
        </w:rPr>
        <w:t> </w:t>
      </w:r>
      <w:r w:rsidR="001662B0" w:rsidRPr="001662B0">
        <w:rPr>
          <w:i/>
          <w:szCs w:val="28"/>
          <w:lang w:val="tt-RU"/>
        </w:rPr>
        <w:t>апрелендәге 23-ТРЗ номерлы</w:t>
      </w:r>
      <w:r w:rsidR="00E24B6E">
        <w:rPr>
          <w:i/>
          <w:szCs w:val="28"/>
          <w:lang w:val="tt-RU"/>
        </w:rPr>
        <w:t>, 2016 елның 12 декабрендәге 95-ТРЗ номерлы</w:t>
      </w:r>
      <w:r w:rsidR="001662B0" w:rsidRPr="001662B0">
        <w:rPr>
          <w:i/>
          <w:szCs w:val="28"/>
          <w:lang w:val="tt-RU"/>
        </w:rPr>
        <w:t xml:space="preserve"> Татарстан Республикасы </w:t>
      </w:r>
      <w:r w:rsidR="00E24B6E">
        <w:rPr>
          <w:i/>
          <w:szCs w:val="28"/>
          <w:lang w:val="tt-RU"/>
        </w:rPr>
        <w:t>з</w:t>
      </w:r>
      <w:r w:rsidR="001662B0" w:rsidRPr="001662B0">
        <w:rPr>
          <w:i/>
          <w:szCs w:val="28"/>
          <w:lang w:val="tt-RU"/>
        </w:rPr>
        <w:t>акон</w:t>
      </w:r>
      <w:r w:rsidR="00E24B6E">
        <w:rPr>
          <w:i/>
          <w:szCs w:val="28"/>
          <w:lang w:val="tt-RU"/>
        </w:rPr>
        <w:t>нар</w:t>
      </w:r>
      <w:r w:rsidR="001662B0" w:rsidRPr="001662B0">
        <w:rPr>
          <w:i/>
          <w:szCs w:val="28"/>
          <w:lang w:val="tt-RU"/>
        </w:rPr>
        <w:t>ы редакциясендә)</w:t>
      </w:r>
    </w:p>
    <w:p w:rsidR="00875FC1" w:rsidRPr="00197138" w:rsidRDefault="002349EF" w:rsidP="00C355DB">
      <w:pPr>
        <w:widowControl w:val="0"/>
        <w:rPr>
          <w:szCs w:val="28"/>
          <w:lang w:val="tt-RU"/>
        </w:rPr>
      </w:pPr>
      <w:r w:rsidRPr="00197138">
        <w:rPr>
          <w:szCs w:val="28"/>
          <w:lang w:val="tt-RU"/>
        </w:rPr>
        <w:t>туфрак</w:t>
      </w:r>
      <w:r w:rsidR="001D1A66" w:rsidRPr="00197138">
        <w:rPr>
          <w:szCs w:val="28"/>
          <w:lang w:val="tt-RU"/>
        </w:rPr>
        <w:t xml:space="preserve"> сыйфаты – кеше, үсемлекләр һәм хайваннар  тирәлегенең уңай мохитен тәэмин итүдә туфракның  катнашу характерын һәм нәтиҗәлелеген билгели торган туфрак үзенчәлекләре бергәлеге; </w:t>
      </w:r>
    </w:p>
    <w:p w:rsidR="00AC7953" w:rsidRPr="00197138" w:rsidRDefault="00AC7953" w:rsidP="00C355DB">
      <w:pPr>
        <w:widowControl w:val="0"/>
        <w:rPr>
          <w:szCs w:val="28"/>
          <w:lang w:val="tt-RU"/>
        </w:rPr>
      </w:pPr>
      <w:r w:rsidRPr="00197138">
        <w:rPr>
          <w:szCs w:val="28"/>
          <w:lang w:val="tt-RU"/>
        </w:rPr>
        <w:t xml:space="preserve">лицензия – </w:t>
      </w:r>
      <w:r w:rsidR="00160AAA" w:rsidRPr="00197138">
        <w:rPr>
          <w:szCs w:val="28"/>
          <w:lang w:val="tt-RU"/>
        </w:rPr>
        <w:t xml:space="preserve">эшчәнлекнең  конкрет төрен </w:t>
      </w:r>
      <w:r w:rsidRPr="00197138">
        <w:rPr>
          <w:szCs w:val="28"/>
          <w:lang w:val="tt-RU"/>
        </w:rPr>
        <w:t>лицензия таләпләре</w:t>
      </w:r>
      <w:r w:rsidR="00F92D44" w:rsidRPr="00197138">
        <w:rPr>
          <w:szCs w:val="28"/>
          <w:lang w:val="tt-RU"/>
        </w:rPr>
        <w:t>н</w:t>
      </w:r>
      <w:r w:rsidRPr="00197138">
        <w:rPr>
          <w:szCs w:val="28"/>
          <w:lang w:val="tt-RU"/>
        </w:rPr>
        <w:t xml:space="preserve"> һәм шартлары</w:t>
      </w:r>
      <w:r w:rsidR="00F92D44" w:rsidRPr="00197138">
        <w:rPr>
          <w:szCs w:val="28"/>
          <w:lang w:val="tt-RU"/>
        </w:rPr>
        <w:t>н катгый рәвештә үтәп</w:t>
      </w:r>
      <w:r w:rsidRPr="00197138">
        <w:rPr>
          <w:szCs w:val="28"/>
          <w:lang w:val="tt-RU"/>
        </w:rPr>
        <w:t xml:space="preserve"> гамәлгә ашыру өчен юридик затка яисә индивидуаль эшкуарга лицензияләүче орган тарафыннан бирелгән махсус рөхсәт; </w:t>
      </w:r>
    </w:p>
    <w:p w:rsidR="00672B91" w:rsidRDefault="000106B8" w:rsidP="00C355DB">
      <w:pPr>
        <w:widowControl w:val="0"/>
        <w:ind w:firstLine="720"/>
        <w:rPr>
          <w:i/>
          <w:szCs w:val="28"/>
          <w:lang w:val="tt-RU"/>
        </w:rPr>
      </w:pPr>
      <w:r>
        <w:rPr>
          <w:i/>
          <w:szCs w:val="28"/>
          <w:lang w:val="tt-RU"/>
        </w:rPr>
        <w:t xml:space="preserve">утызынчы </w:t>
      </w:r>
      <w:r w:rsidR="00EB42CD" w:rsidRPr="000106B8">
        <w:rPr>
          <w:i/>
          <w:szCs w:val="28"/>
          <w:lang w:val="tt-RU"/>
        </w:rPr>
        <w:t>абзац үз көчен югалтты</w:t>
      </w:r>
      <w:r w:rsidR="008E15BD" w:rsidRPr="000106B8">
        <w:rPr>
          <w:i/>
          <w:szCs w:val="28"/>
          <w:lang w:val="tt-RU"/>
        </w:rPr>
        <w:t>.</w:t>
      </w:r>
      <w:r w:rsidR="00EB42CD" w:rsidRPr="000106B8">
        <w:rPr>
          <w:i/>
          <w:szCs w:val="28"/>
          <w:lang w:val="tt-RU"/>
        </w:rPr>
        <w:t xml:space="preserve"> </w:t>
      </w:r>
      <w:r w:rsidR="00EB42CD" w:rsidRPr="00197138">
        <w:rPr>
          <w:szCs w:val="28"/>
          <w:lang w:val="tt-RU"/>
        </w:rPr>
        <w:t>–</w:t>
      </w:r>
      <w:r w:rsidR="00672B91">
        <w:rPr>
          <w:i/>
          <w:szCs w:val="28"/>
          <w:lang w:val="tt-RU"/>
        </w:rPr>
        <w:t xml:space="preserve"> 2013 елның 12 гыйнварындагы</w:t>
      </w:r>
      <w:r>
        <w:rPr>
          <w:i/>
          <w:szCs w:val="28"/>
          <w:lang w:val="tt-RU"/>
        </w:rPr>
        <w:br/>
      </w:r>
      <w:r w:rsidR="00672B91">
        <w:rPr>
          <w:i/>
          <w:szCs w:val="28"/>
          <w:lang w:val="tt-RU"/>
        </w:rPr>
        <w:t xml:space="preserve"> 6-ТРЗ номерлы Татарстан Республикасы  Законы</w:t>
      </w:r>
    </w:p>
    <w:p w:rsidR="00480641" w:rsidRPr="00197138" w:rsidRDefault="00480641" w:rsidP="00C355DB">
      <w:pPr>
        <w:widowControl w:val="0"/>
        <w:ind w:firstLine="708"/>
        <w:rPr>
          <w:szCs w:val="28"/>
          <w:lang w:val="tt-RU"/>
        </w:rPr>
      </w:pPr>
      <w:r w:rsidRPr="00197138">
        <w:rPr>
          <w:szCs w:val="28"/>
          <w:lang w:val="tt-RU"/>
        </w:rPr>
        <w:t xml:space="preserve">ятма – җир өстендә яисә җир </w:t>
      </w:r>
      <w:r w:rsidR="00E1063B" w:rsidRPr="00197138">
        <w:rPr>
          <w:szCs w:val="28"/>
          <w:lang w:val="tt-RU"/>
        </w:rPr>
        <w:t>куенында</w:t>
      </w:r>
      <w:r w:rsidRPr="00197138">
        <w:rPr>
          <w:szCs w:val="28"/>
          <w:lang w:val="tt-RU"/>
        </w:rPr>
        <w:t xml:space="preserve">  </w:t>
      </w:r>
      <w:r w:rsidR="00593FAA" w:rsidRPr="00197138">
        <w:rPr>
          <w:szCs w:val="28"/>
          <w:lang w:val="tt-RU"/>
        </w:rPr>
        <w:t>файдалы ка</w:t>
      </w:r>
      <w:r w:rsidR="00521900" w:rsidRPr="00197138">
        <w:rPr>
          <w:szCs w:val="28"/>
          <w:lang w:val="tt-RU"/>
        </w:rPr>
        <w:t>зылма</w:t>
      </w:r>
      <w:r w:rsidR="0021624D" w:rsidRPr="00197138">
        <w:rPr>
          <w:szCs w:val="28"/>
          <w:lang w:val="tt-RU"/>
        </w:rPr>
        <w:t>ның</w:t>
      </w:r>
      <w:r w:rsidR="00521900" w:rsidRPr="00197138">
        <w:rPr>
          <w:szCs w:val="28"/>
          <w:lang w:val="tt-RU"/>
        </w:rPr>
        <w:t xml:space="preserve"> </w:t>
      </w:r>
      <w:r w:rsidR="0021624D" w:rsidRPr="00197138">
        <w:rPr>
          <w:szCs w:val="28"/>
          <w:lang w:val="tt-RU"/>
        </w:rPr>
        <w:t xml:space="preserve">киңлектә чикләнгән тупланмасы яисә </w:t>
      </w:r>
      <w:r w:rsidR="00593FAA" w:rsidRPr="00197138">
        <w:rPr>
          <w:szCs w:val="28"/>
          <w:lang w:val="tt-RU"/>
        </w:rPr>
        <w:t xml:space="preserve">тупланмаларының җыелмасы; </w:t>
      </w:r>
    </w:p>
    <w:p w:rsidR="00593FAA" w:rsidRPr="00197138" w:rsidRDefault="00593FAA" w:rsidP="00C355DB">
      <w:pPr>
        <w:widowControl w:val="0"/>
        <w:rPr>
          <w:szCs w:val="28"/>
          <w:lang w:val="tt-RU"/>
        </w:rPr>
      </w:pPr>
      <w:r w:rsidRPr="00197138">
        <w:rPr>
          <w:szCs w:val="28"/>
          <w:lang w:val="tt-RU"/>
        </w:rPr>
        <w:t>минераль чимал – турыдан-туры файдалану яисә алга таба эшкәртү өчен җир  куеныннан алын</w:t>
      </w:r>
      <w:r w:rsidR="00254720" w:rsidRPr="00197138">
        <w:rPr>
          <w:szCs w:val="28"/>
          <w:lang w:val="tt-RU"/>
        </w:rPr>
        <w:t>г</w:t>
      </w:r>
      <w:r w:rsidRPr="00197138">
        <w:rPr>
          <w:szCs w:val="28"/>
          <w:lang w:val="tt-RU"/>
        </w:rPr>
        <w:t>а</w:t>
      </w:r>
      <w:r w:rsidR="00254720" w:rsidRPr="00197138">
        <w:rPr>
          <w:szCs w:val="28"/>
          <w:lang w:val="tt-RU"/>
        </w:rPr>
        <w:t>н</w:t>
      </w:r>
      <w:r w:rsidRPr="00197138">
        <w:rPr>
          <w:szCs w:val="28"/>
          <w:lang w:val="tt-RU"/>
        </w:rPr>
        <w:t xml:space="preserve"> файдалы казылма; </w:t>
      </w:r>
    </w:p>
    <w:p w:rsidR="009967E0" w:rsidRPr="00197138" w:rsidRDefault="009967E0" w:rsidP="00C355DB">
      <w:pPr>
        <w:widowControl w:val="0"/>
        <w:rPr>
          <w:szCs w:val="28"/>
          <w:lang w:val="tt-RU"/>
        </w:rPr>
      </w:pPr>
      <w:r w:rsidRPr="00197138">
        <w:rPr>
          <w:szCs w:val="28"/>
          <w:lang w:val="tt-RU"/>
        </w:rPr>
        <w:t>әйлән</w:t>
      </w:r>
      <w:r w:rsidR="005C424D" w:rsidRPr="00197138">
        <w:rPr>
          <w:szCs w:val="28"/>
          <w:lang w:val="tt-RU"/>
        </w:rPr>
        <w:t>ә-тирә мохиткә тискәре йогынты –</w:t>
      </w:r>
      <w:r w:rsidRPr="00197138">
        <w:rPr>
          <w:szCs w:val="28"/>
          <w:lang w:val="tt-RU"/>
        </w:rPr>
        <w:t xml:space="preserve"> әйләнә-тирә мохитнең сыйфатында тискәре үзгәрешләр барлыкка китерә торга</w:t>
      </w:r>
      <w:r w:rsidR="005C424D" w:rsidRPr="00197138">
        <w:rPr>
          <w:szCs w:val="28"/>
          <w:lang w:val="tt-RU"/>
        </w:rPr>
        <w:t xml:space="preserve">н хуҗалык  һәм башка эшчәнлек </w:t>
      </w:r>
      <w:r w:rsidRPr="00197138">
        <w:rPr>
          <w:szCs w:val="28"/>
          <w:lang w:val="tt-RU"/>
        </w:rPr>
        <w:t xml:space="preserve"> йогынтысы; </w:t>
      </w:r>
    </w:p>
    <w:p w:rsidR="009967E0" w:rsidRPr="00197138" w:rsidRDefault="009967E0" w:rsidP="00C355DB">
      <w:pPr>
        <w:widowControl w:val="0"/>
        <w:rPr>
          <w:szCs w:val="28"/>
          <w:lang w:val="tt-RU"/>
        </w:rPr>
      </w:pPr>
      <w:r w:rsidRPr="00197138">
        <w:rPr>
          <w:szCs w:val="28"/>
          <w:lang w:val="tt-RU"/>
        </w:rPr>
        <w:t>химик матдәләрнең, шул исәптән радиоактив, башка матдәләрнең һәм микроорганизмнарның иң чик мөмкин булган концентрацияләре  но</w:t>
      </w:r>
      <w:r w:rsidR="005C424D" w:rsidRPr="00197138">
        <w:rPr>
          <w:szCs w:val="28"/>
          <w:lang w:val="tt-RU"/>
        </w:rPr>
        <w:t>рмативлары (алга таба шулай ук –</w:t>
      </w:r>
      <w:r w:rsidRPr="00197138">
        <w:rPr>
          <w:szCs w:val="28"/>
          <w:lang w:val="tt-RU"/>
        </w:rPr>
        <w:t xml:space="preserve">  иң чик мөмкин булган ко</w:t>
      </w:r>
      <w:r w:rsidR="002349EF" w:rsidRPr="00197138">
        <w:rPr>
          <w:szCs w:val="28"/>
          <w:lang w:val="tt-RU"/>
        </w:rPr>
        <w:t>нцентрацияләр</w:t>
      </w:r>
      <w:r w:rsidR="005C424D" w:rsidRPr="00197138">
        <w:rPr>
          <w:szCs w:val="28"/>
          <w:lang w:val="tt-RU"/>
        </w:rPr>
        <w:t xml:space="preserve"> нормативлары) –</w:t>
      </w:r>
      <w:r w:rsidRPr="00197138">
        <w:rPr>
          <w:szCs w:val="28"/>
          <w:lang w:val="tt-RU"/>
        </w:rPr>
        <w:t xml:space="preserve"> әйләнә-тирә мохиттәге химик матдәләрнең, шул исәптән радиоактив, башка матдәләрнең һәм микроорганизмнарның  иң чик мөмкин  катнашмалары күрсәткечләре нигезендә билгеләнгән </w:t>
      </w:r>
      <w:r w:rsidR="000B6DE6" w:rsidRPr="00197138">
        <w:rPr>
          <w:szCs w:val="28"/>
          <w:lang w:val="tt-RU"/>
        </w:rPr>
        <w:t>нормативлар</w:t>
      </w:r>
      <w:r w:rsidR="005C424D" w:rsidRPr="00197138">
        <w:rPr>
          <w:szCs w:val="28"/>
          <w:lang w:val="tt-RU"/>
        </w:rPr>
        <w:t xml:space="preserve">, </w:t>
      </w:r>
      <w:r w:rsidRPr="00197138">
        <w:rPr>
          <w:szCs w:val="28"/>
          <w:lang w:val="tt-RU"/>
        </w:rPr>
        <w:t xml:space="preserve">  аларны үтәмә</w:t>
      </w:r>
      <w:r w:rsidR="005C424D" w:rsidRPr="00197138">
        <w:rPr>
          <w:szCs w:val="28"/>
          <w:lang w:val="tt-RU"/>
        </w:rPr>
        <w:t>ү</w:t>
      </w:r>
      <w:r w:rsidRPr="00197138">
        <w:rPr>
          <w:szCs w:val="28"/>
          <w:lang w:val="tt-RU"/>
        </w:rPr>
        <w:t xml:space="preserve">  әйләнә-тирә мохитнең пычрануына, табигый экологик системаларның</w:t>
      </w:r>
      <w:r w:rsidR="005C424D" w:rsidRPr="00197138">
        <w:rPr>
          <w:szCs w:val="28"/>
          <w:lang w:val="tt-RU"/>
        </w:rPr>
        <w:t xml:space="preserve"> </w:t>
      </w:r>
      <w:r w:rsidRPr="00197138">
        <w:rPr>
          <w:szCs w:val="28"/>
          <w:lang w:val="tt-RU"/>
        </w:rPr>
        <w:t xml:space="preserve"> деградацияләнүенә</w:t>
      </w:r>
      <w:r w:rsidR="005C424D" w:rsidRPr="00197138">
        <w:rPr>
          <w:szCs w:val="28"/>
          <w:lang w:val="tt-RU"/>
        </w:rPr>
        <w:t xml:space="preserve"> </w:t>
      </w:r>
      <w:r w:rsidRPr="00197138">
        <w:rPr>
          <w:szCs w:val="28"/>
          <w:lang w:val="tt-RU"/>
        </w:rPr>
        <w:t xml:space="preserve"> китерергә</w:t>
      </w:r>
      <w:r w:rsidR="005C424D" w:rsidRPr="00197138">
        <w:rPr>
          <w:szCs w:val="28"/>
          <w:lang w:val="tt-RU"/>
        </w:rPr>
        <w:t xml:space="preserve">  мөмкин</w:t>
      </w:r>
      <w:r w:rsidRPr="00197138">
        <w:rPr>
          <w:szCs w:val="28"/>
          <w:lang w:val="tt-RU"/>
        </w:rPr>
        <w:t xml:space="preserve">; </w:t>
      </w:r>
    </w:p>
    <w:p w:rsidR="009967E0" w:rsidRPr="00197138" w:rsidRDefault="00DE126D" w:rsidP="00C355DB">
      <w:pPr>
        <w:widowControl w:val="0"/>
        <w:rPr>
          <w:szCs w:val="28"/>
          <w:lang w:val="tt-RU"/>
        </w:rPr>
      </w:pPr>
      <w:r w:rsidRPr="00197138">
        <w:rPr>
          <w:szCs w:val="28"/>
          <w:lang w:val="tt-RU"/>
        </w:rPr>
        <w:t>физ</w:t>
      </w:r>
      <w:r w:rsidR="009D0B88" w:rsidRPr="00197138">
        <w:rPr>
          <w:szCs w:val="28"/>
          <w:lang w:val="tt-RU"/>
        </w:rPr>
        <w:t>ик  йогынтыларның</w:t>
      </w:r>
      <w:r w:rsidR="002349EF" w:rsidRPr="00197138">
        <w:rPr>
          <w:szCs w:val="28"/>
          <w:lang w:val="tt-RU"/>
        </w:rPr>
        <w:t xml:space="preserve"> мөмкин</w:t>
      </w:r>
      <w:r w:rsidR="009D0B88" w:rsidRPr="00197138">
        <w:rPr>
          <w:szCs w:val="28"/>
          <w:lang w:val="tt-RU"/>
        </w:rPr>
        <w:t xml:space="preserve"> нормативлары –</w:t>
      </w:r>
      <w:r w:rsidRPr="00197138">
        <w:rPr>
          <w:szCs w:val="28"/>
          <w:lang w:val="tt-RU"/>
        </w:rPr>
        <w:t xml:space="preserve">  әйләнә-тирә мохиткә  физик факторларның  мөмкин булган йогынтысы дәрәҗәләре нигезендә  билгеләнгән </w:t>
      </w:r>
      <w:r w:rsidR="005C424D" w:rsidRPr="00197138">
        <w:rPr>
          <w:szCs w:val="28"/>
          <w:lang w:val="tt-RU"/>
        </w:rPr>
        <w:t>нормативлар,</w:t>
      </w:r>
      <w:r w:rsidRPr="00197138">
        <w:rPr>
          <w:szCs w:val="28"/>
          <w:lang w:val="tt-RU"/>
        </w:rPr>
        <w:t xml:space="preserve">  аларны үтәгәндә  әйләнә-тирә мохит сыйфаты нормативлары  тәэмин ит</w:t>
      </w:r>
      <w:r w:rsidR="005C424D" w:rsidRPr="00197138">
        <w:rPr>
          <w:szCs w:val="28"/>
          <w:lang w:val="tt-RU"/>
        </w:rPr>
        <w:t>елә</w:t>
      </w:r>
      <w:r w:rsidRPr="00197138">
        <w:rPr>
          <w:szCs w:val="28"/>
          <w:lang w:val="tt-RU"/>
        </w:rPr>
        <w:t xml:space="preserve">; </w:t>
      </w:r>
    </w:p>
    <w:p w:rsidR="00DE126D" w:rsidRPr="00197138" w:rsidRDefault="00D90BDE" w:rsidP="00C355DB">
      <w:pPr>
        <w:widowControl w:val="0"/>
        <w:rPr>
          <w:szCs w:val="28"/>
          <w:lang w:val="tt-RU"/>
        </w:rPr>
      </w:pPr>
      <w:r w:rsidRPr="00197138">
        <w:rPr>
          <w:szCs w:val="28"/>
          <w:lang w:val="tt-RU"/>
        </w:rPr>
        <w:t xml:space="preserve">әйләнә-тирә мохитне саклау өлкәсендә нормативлар  </w:t>
      </w:r>
      <w:r w:rsidR="00AF718A" w:rsidRPr="00197138">
        <w:rPr>
          <w:szCs w:val="28"/>
          <w:lang w:val="tt-RU"/>
        </w:rPr>
        <w:t>(алга таба</w:t>
      </w:r>
      <w:r w:rsidR="00160AAA" w:rsidRPr="00197138">
        <w:rPr>
          <w:szCs w:val="28"/>
          <w:lang w:val="tt-RU"/>
        </w:rPr>
        <w:t xml:space="preserve"> шулай ук – экологик нормативлар)</w:t>
      </w:r>
      <w:r w:rsidR="00AF718A" w:rsidRPr="00197138">
        <w:rPr>
          <w:szCs w:val="28"/>
          <w:lang w:val="tt-RU"/>
        </w:rPr>
        <w:t xml:space="preserve"> </w:t>
      </w:r>
      <w:r w:rsidR="009D0B88" w:rsidRPr="00197138">
        <w:rPr>
          <w:szCs w:val="28"/>
          <w:lang w:val="tt-RU"/>
        </w:rPr>
        <w:t>–</w:t>
      </w:r>
      <w:r w:rsidRPr="00197138">
        <w:rPr>
          <w:szCs w:val="28"/>
          <w:lang w:val="tt-RU"/>
        </w:rPr>
        <w:t xml:space="preserve">  әйләнә-тирә мохит сыйфатының билгеләнгән но</w:t>
      </w:r>
      <w:r w:rsidR="002349EF" w:rsidRPr="00197138">
        <w:rPr>
          <w:szCs w:val="28"/>
          <w:lang w:val="tt-RU"/>
        </w:rPr>
        <w:t>рмативлары һәм аңа</w:t>
      </w:r>
      <w:r w:rsidRPr="00197138">
        <w:rPr>
          <w:szCs w:val="28"/>
          <w:lang w:val="tt-RU"/>
        </w:rPr>
        <w:t xml:space="preserve"> йогынты</w:t>
      </w:r>
      <w:r w:rsidR="002349EF" w:rsidRPr="00197138">
        <w:rPr>
          <w:szCs w:val="28"/>
          <w:lang w:val="tt-RU"/>
        </w:rPr>
        <w:t>ның</w:t>
      </w:r>
      <w:r w:rsidRPr="00197138">
        <w:rPr>
          <w:szCs w:val="28"/>
          <w:lang w:val="tt-RU"/>
        </w:rPr>
        <w:t xml:space="preserve"> </w:t>
      </w:r>
      <w:r w:rsidR="002349EF" w:rsidRPr="00197138">
        <w:rPr>
          <w:szCs w:val="28"/>
          <w:lang w:val="tt-RU"/>
        </w:rPr>
        <w:t xml:space="preserve">мөмкин  </w:t>
      </w:r>
      <w:r w:rsidRPr="00197138">
        <w:rPr>
          <w:szCs w:val="28"/>
          <w:lang w:val="tt-RU"/>
        </w:rPr>
        <w:t xml:space="preserve">нормативлары, аларны үтәгәндә  табигый экологик системаларның  тотрыклы эшчәнлеге тәэмин ителә һәм биологик төрлелек сакланып  кала; </w:t>
      </w:r>
    </w:p>
    <w:p w:rsidR="003D2DB4" w:rsidRPr="00197138" w:rsidRDefault="00D90BDE" w:rsidP="00C355DB">
      <w:pPr>
        <w:widowControl w:val="0"/>
        <w:rPr>
          <w:szCs w:val="28"/>
          <w:lang w:val="tt-RU"/>
        </w:rPr>
      </w:pPr>
      <w:r w:rsidRPr="00197138">
        <w:rPr>
          <w:szCs w:val="28"/>
          <w:lang w:val="tt-RU"/>
        </w:rPr>
        <w:t xml:space="preserve">әйләнә-тирә мохит сыйфаты нормативлары </w:t>
      </w:r>
      <w:r w:rsidR="003D2DB4" w:rsidRPr="00197138">
        <w:rPr>
          <w:szCs w:val="28"/>
          <w:lang w:val="tt-RU"/>
        </w:rPr>
        <w:t>–</w:t>
      </w:r>
      <w:r w:rsidRPr="00197138">
        <w:rPr>
          <w:szCs w:val="28"/>
          <w:lang w:val="tt-RU"/>
        </w:rPr>
        <w:t xml:space="preserve"> </w:t>
      </w:r>
      <w:r w:rsidR="003D2DB4" w:rsidRPr="00197138">
        <w:rPr>
          <w:szCs w:val="28"/>
          <w:lang w:val="tt-RU"/>
        </w:rPr>
        <w:t xml:space="preserve">физик, химик, биологик һәм башка күрсәткечләр нигезендә </w:t>
      </w:r>
      <w:r w:rsidRPr="00197138">
        <w:rPr>
          <w:szCs w:val="28"/>
          <w:lang w:val="tt-RU"/>
        </w:rPr>
        <w:t xml:space="preserve">әйләнә-тирә мохитнең торышын бәяләү </w:t>
      </w:r>
      <w:r w:rsidRPr="00197138">
        <w:rPr>
          <w:szCs w:val="28"/>
          <w:lang w:val="tt-RU"/>
        </w:rPr>
        <w:lastRenderedPageBreak/>
        <w:t xml:space="preserve">өчен </w:t>
      </w:r>
      <w:r w:rsidR="003D2DB4" w:rsidRPr="00197138">
        <w:rPr>
          <w:szCs w:val="28"/>
          <w:lang w:val="tt-RU"/>
        </w:rPr>
        <w:t>б</w:t>
      </w:r>
      <w:r w:rsidR="00BA2B21" w:rsidRPr="00197138">
        <w:rPr>
          <w:szCs w:val="28"/>
          <w:lang w:val="tt-RU"/>
        </w:rPr>
        <w:t>илгеләнгән</w:t>
      </w:r>
      <w:r w:rsidR="005C424D" w:rsidRPr="00197138">
        <w:rPr>
          <w:szCs w:val="28"/>
          <w:lang w:val="tt-RU"/>
        </w:rPr>
        <w:t xml:space="preserve"> нормативлар,</w:t>
      </w:r>
      <w:r w:rsidR="00BA2B21" w:rsidRPr="00197138">
        <w:rPr>
          <w:szCs w:val="28"/>
          <w:lang w:val="tt-RU"/>
        </w:rPr>
        <w:t xml:space="preserve">  аларн</w:t>
      </w:r>
      <w:r w:rsidR="005C424D" w:rsidRPr="00197138">
        <w:rPr>
          <w:szCs w:val="28"/>
          <w:lang w:val="tt-RU"/>
        </w:rPr>
        <w:t>ы үтәгәндә  уңай  әйләнә-тирә мохит</w:t>
      </w:r>
      <w:r w:rsidR="003D2DB4" w:rsidRPr="00197138">
        <w:rPr>
          <w:szCs w:val="28"/>
          <w:lang w:val="tt-RU"/>
        </w:rPr>
        <w:t xml:space="preserve"> тәэмин ит</w:t>
      </w:r>
      <w:r w:rsidR="005C424D" w:rsidRPr="00197138">
        <w:rPr>
          <w:szCs w:val="28"/>
          <w:lang w:val="tt-RU"/>
        </w:rPr>
        <w:t>елә;</w:t>
      </w:r>
    </w:p>
    <w:p w:rsidR="00BA2B21" w:rsidRPr="00197138" w:rsidRDefault="00BA2B21" w:rsidP="00C355DB">
      <w:pPr>
        <w:widowControl w:val="0"/>
        <w:rPr>
          <w:szCs w:val="28"/>
          <w:lang w:val="tt-RU"/>
        </w:rPr>
      </w:pPr>
      <w:r w:rsidRPr="00197138">
        <w:rPr>
          <w:szCs w:val="28"/>
          <w:lang w:val="tt-RU"/>
        </w:rPr>
        <w:t xml:space="preserve">әйләнә-тирә мохиткә йогынтының </w:t>
      </w:r>
      <w:r w:rsidR="00160AAA" w:rsidRPr="00197138">
        <w:rPr>
          <w:szCs w:val="28"/>
          <w:lang w:val="tt-RU"/>
        </w:rPr>
        <w:t xml:space="preserve">мөмкин </w:t>
      </w:r>
      <w:r w:rsidRPr="00197138">
        <w:rPr>
          <w:szCs w:val="28"/>
          <w:lang w:val="tt-RU"/>
        </w:rPr>
        <w:t xml:space="preserve">нормативлары </w:t>
      </w:r>
      <w:r w:rsidR="009D0B88" w:rsidRPr="00197138">
        <w:rPr>
          <w:szCs w:val="28"/>
          <w:lang w:val="tt-RU"/>
        </w:rPr>
        <w:t>–</w:t>
      </w:r>
      <w:r w:rsidR="003D2DB4" w:rsidRPr="00197138">
        <w:rPr>
          <w:szCs w:val="28"/>
          <w:lang w:val="tt-RU"/>
        </w:rPr>
        <w:t xml:space="preserve"> </w:t>
      </w:r>
      <w:r w:rsidRPr="00197138">
        <w:rPr>
          <w:szCs w:val="28"/>
          <w:lang w:val="tt-RU"/>
        </w:rPr>
        <w:t xml:space="preserve">әйләнә-тирә мохиткә хуҗалык һәм башка эшчәнлек йогынтысы күрсәткечләре нигезендә билгеләнгән </w:t>
      </w:r>
      <w:r w:rsidR="005C424D" w:rsidRPr="00197138">
        <w:rPr>
          <w:szCs w:val="28"/>
          <w:lang w:val="tt-RU"/>
        </w:rPr>
        <w:t>нормативлар,  аларны үтәгәндә</w:t>
      </w:r>
      <w:r w:rsidRPr="00197138">
        <w:rPr>
          <w:szCs w:val="28"/>
          <w:lang w:val="tt-RU"/>
        </w:rPr>
        <w:t xml:space="preserve"> әйләнә-тирә мохит </w:t>
      </w:r>
      <w:r w:rsidR="005C424D" w:rsidRPr="00197138">
        <w:rPr>
          <w:szCs w:val="28"/>
          <w:lang w:val="tt-RU"/>
        </w:rPr>
        <w:t>сыйфаты нормативлары  тәэмин ителә</w:t>
      </w:r>
      <w:r w:rsidRPr="00197138">
        <w:rPr>
          <w:szCs w:val="28"/>
          <w:lang w:val="tt-RU"/>
        </w:rPr>
        <w:t xml:space="preserve">; </w:t>
      </w:r>
    </w:p>
    <w:p w:rsidR="00BA2B21" w:rsidRPr="00197138" w:rsidRDefault="00BA2B21" w:rsidP="00C355DB">
      <w:pPr>
        <w:widowControl w:val="0"/>
        <w:rPr>
          <w:szCs w:val="28"/>
          <w:lang w:val="tt-RU"/>
        </w:rPr>
      </w:pPr>
      <w:r w:rsidRPr="00197138">
        <w:rPr>
          <w:szCs w:val="28"/>
          <w:lang w:val="tt-RU"/>
        </w:rPr>
        <w:t>әйләнә-тирә мохиткә антропоген йөкләнешнең</w:t>
      </w:r>
      <w:r w:rsidR="00160AAA" w:rsidRPr="00197138">
        <w:rPr>
          <w:szCs w:val="28"/>
          <w:lang w:val="tt-RU"/>
        </w:rPr>
        <w:t xml:space="preserve"> мөмкин </w:t>
      </w:r>
      <w:r w:rsidRPr="00197138">
        <w:rPr>
          <w:szCs w:val="28"/>
          <w:lang w:val="tt-RU"/>
        </w:rPr>
        <w:t>нормативлары – конкрет территория</w:t>
      </w:r>
      <w:r w:rsidR="00457B66" w:rsidRPr="00197138">
        <w:rPr>
          <w:szCs w:val="28"/>
          <w:lang w:val="tt-RU"/>
        </w:rPr>
        <w:t>ләр</w:t>
      </w:r>
      <w:r w:rsidRPr="00197138">
        <w:rPr>
          <w:szCs w:val="28"/>
          <w:lang w:val="tt-RU"/>
        </w:rPr>
        <w:t xml:space="preserve">  һәм (яисә) акватория</w:t>
      </w:r>
      <w:r w:rsidR="00457B66" w:rsidRPr="00197138">
        <w:rPr>
          <w:szCs w:val="28"/>
          <w:lang w:val="tt-RU"/>
        </w:rPr>
        <w:t>ләр</w:t>
      </w:r>
      <w:r w:rsidRPr="00197138">
        <w:rPr>
          <w:szCs w:val="28"/>
          <w:lang w:val="tt-RU"/>
        </w:rPr>
        <w:t xml:space="preserve"> чикләрендә  әйләнә-тирә мохиткә һәм (яисә)  табигать мохитенең  аерым компонентларына  барлык чыганаклар</w:t>
      </w:r>
      <w:r w:rsidR="00457B66" w:rsidRPr="00197138">
        <w:rPr>
          <w:szCs w:val="28"/>
          <w:lang w:val="tt-RU"/>
        </w:rPr>
        <w:t xml:space="preserve">ның </w:t>
      </w:r>
      <w:r w:rsidRPr="00197138">
        <w:rPr>
          <w:szCs w:val="28"/>
          <w:lang w:val="tt-RU"/>
        </w:rPr>
        <w:t xml:space="preserve"> бергә  мөмкин булган йогынтысы зурлыгы нигезендә  билгеләнгән  </w:t>
      </w:r>
      <w:r w:rsidR="005C424D" w:rsidRPr="00197138">
        <w:rPr>
          <w:szCs w:val="28"/>
          <w:lang w:val="tt-RU"/>
        </w:rPr>
        <w:t xml:space="preserve">нормативлар, </w:t>
      </w:r>
      <w:r w:rsidRPr="00197138">
        <w:rPr>
          <w:szCs w:val="28"/>
          <w:lang w:val="tt-RU"/>
        </w:rPr>
        <w:t xml:space="preserve"> аларны үтәгәндә  табигый экологик системаларның тотрыклы эшчәнлеге тәэмин ителә һәм биологик төрлелек саклан</w:t>
      </w:r>
      <w:r w:rsidR="005C424D" w:rsidRPr="00197138">
        <w:rPr>
          <w:szCs w:val="28"/>
          <w:lang w:val="tt-RU"/>
        </w:rPr>
        <w:t>ып кала</w:t>
      </w:r>
      <w:r w:rsidRPr="00197138">
        <w:rPr>
          <w:szCs w:val="28"/>
          <w:lang w:val="tt-RU"/>
        </w:rPr>
        <w:t xml:space="preserve">; </w:t>
      </w:r>
    </w:p>
    <w:p w:rsidR="000106B8" w:rsidRDefault="000106B8" w:rsidP="00C355DB">
      <w:pPr>
        <w:widowControl w:val="0"/>
        <w:rPr>
          <w:i/>
          <w:szCs w:val="28"/>
          <w:lang w:val="tt-RU"/>
        </w:rPr>
      </w:pPr>
      <w:r w:rsidRPr="003406B4">
        <w:rPr>
          <w:szCs w:val="28"/>
          <w:lang w:val="tt-RU"/>
        </w:rPr>
        <w:t>файдалан</w:t>
      </w:r>
      <w:r>
        <w:rPr>
          <w:szCs w:val="28"/>
          <w:lang w:val="tt-RU"/>
        </w:rPr>
        <w:t>а</w:t>
      </w:r>
      <w:r w:rsidRPr="003406B4">
        <w:rPr>
          <w:szCs w:val="28"/>
          <w:lang w:val="tt-RU"/>
        </w:rPr>
        <w:t xml:space="preserve"> </w:t>
      </w:r>
      <w:r>
        <w:rPr>
          <w:szCs w:val="28"/>
          <w:lang w:val="tt-RU"/>
        </w:rPr>
        <w:t xml:space="preserve">алу </w:t>
      </w:r>
      <w:r w:rsidRPr="003406B4">
        <w:rPr>
          <w:szCs w:val="28"/>
          <w:lang w:val="tt-RU"/>
        </w:rPr>
        <w:t>мөмкинлеге булган иң яхшы технология –  продукция (товарлар) җитештерү, эшләр башкару, хезмәтләр күрсәтү технологиясе</w:t>
      </w:r>
      <w:r>
        <w:rPr>
          <w:szCs w:val="28"/>
          <w:lang w:val="tt-RU"/>
        </w:rPr>
        <w:t xml:space="preserve">, ул, </w:t>
      </w:r>
      <w:r w:rsidRPr="003406B4">
        <w:rPr>
          <w:szCs w:val="28"/>
          <w:lang w:val="tt-RU"/>
        </w:rPr>
        <w:t>куллану өчен техник мөмкинлек</w:t>
      </w:r>
      <w:r>
        <w:rPr>
          <w:szCs w:val="28"/>
          <w:lang w:val="tt-RU"/>
        </w:rPr>
        <w:t>ләр</w:t>
      </w:r>
      <w:r w:rsidRPr="003406B4">
        <w:rPr>
          <w:szCs w:val="28"/>
          <w:lang w:val="tt-RU"/>
        </w:rPr>
        <w:t xml:space="preserve"> бул</w:t>
      </w:r>
      <w:r>
        <w:rPr>
          <w:szCs w:val="28"/>
          <w:lang w:val="tt-RU"/>
        </w:rPr>
        <w:t xml:space="preserve">ганда, </w:t>
      </w:r>
      <w:r w:rsidRPr="003406B4">
        <w:rPr>
          <w:szCs w:val="28"/>
          <w:lang w:val="tt-RU"/>
        </w:rPr>
        <w:t>фән һәм техниканың заманча казанышлары</w:t>
      </w:r>
      <w:r>
        <w:rPr>
          <w:szCs w:val="28"/>
          <w:lang w:val="tt-RU"/>
        </w:rPr>
        <w:t>на</w:t>
      </w:r>
      <w:r w:rsidRPr="003406B4">
        <w:rPr>
          <w:szCs w:val="28"/>
          <w:lang w:val="tt-RU"/>
        </w:rPr>
        <w:t xml:space="preserve"> һәм әйләнә-тирә мохитне саклау максатларына ирешү критерийлары </w:t>
      </w:r>
      <w:r w:rsidRPr="00CA3BB4">
        <w:rPr>
          <w:szCs w:val="28"/>
          <w:lang w:val="tt-RU"/>
        </w:rPr>
        <w:t>бергәлеге</w:t>
      </w:r>
      <w:r>
        <w:rPr>
          <w:szCs w:val="28"/>
          <w:lang w:val="tt-RU"/>
        </w:rPr>
        <w:t>нә</w:t>
      </w:r>
      <w:r w:rsidRPr="003406B4">
        <w:rPr>
          <w:szCs w:val="28"/>
          <w:lang w:val="tt-RU"/>
        </w:rPr>
        <w:t xml:space="preserve"> нигез</w:t>
      </w:r>
      <w:r>
        <w:rPr>
          <w:szCs w:val="28"/>
          <w:lang w:val="tt-RU"/>
        </w:rPr>
        <w:t xml:space="preserve">ләнеп </w:t>
      </w:r>
      <w:r w:rsidRPr="003406B4">
        <w:rPr>
          <w:szCs w:val="28"/>
          <w:lang w:val="tt-RU"/>
        </w:rPr>
        <w:t>билгеләнә</w:t>
      </w:r>
      <w:r>
        <w:rPr>
          <w:szCs w:val="28"/>
          <w:lang w:val="tt-RU"/>
        </w:rPr>
        <w:t>;</w:t>
      </w:r>
      <w:r w:rsidRPr="000106B8">
        <w:rPr>
          <w:i/>
          <w:szCs w:val="28"/>
          <w:lang w:val="tt-RU"/>
        </w:rPr>
        <w:t xml:space="preserve"> </w:t>
      </w:r>
      <w:r>
        <w:rPr>
          <w:i/>
          <w:szCs w:val="28"/>
          <w:lang w:val="tt-RU"/>
        </w:rPr>
        <w:t>(кырыгынчы абзац 2015 елның 11 апрелендәге 23-ТРЗ номерлы Татарстан Республикасы Законы редакциясендә)</w:t>
      </w:r>
    </w:p>
    <w:p w:rsidR="00FA28D2" w:rsidRPr="00197138" w:rsidRDefault="000707E0" w:rsidP="00C355DB">
      <w:pPr>
        <w:widowControl w:val="0"/>
        <w:rPr>
          <w:szCs w:val="28"/>
          <w:lang w:val="tt-RU"/>
        </w:rPr>
      </w:pPr>
      <w:r w:rsidRPr="00197138">
        <w:rPr>
          <w:szCs w:val="28"/>
          <w:lang w:val="tt-RU"/>
        </w:rPr>
        <w:t>имин булмаган экологик вәзгыять –</w:t>
      </w:r>
      <w:r w:rsidR="00160AAA" w:rsidRPr="00197138">
        <w:rPr>
          <w:szCs w:val="28"/>
          <w:lang w:val="tt-RU"/>
        </w:rPr>
        <w:t xml:space="preserve"> </w:t>
      </w:r>
      <w:r w:rsidRPr="00197138">
        <w:rPr>
          <w:szCs w:val="28"/>
          <w:lang w:val="tt-RU"/>
        </w:rPr>
        <w:t>хуҗалык һәм башка эшчәнлек яисә табигатьтәге табигый процесслар нигезендә</w:t>
      </w:r>
      <w:r w:rsidR="00A0327E" w:rsidRPr="00197138">
        <w:rPr>
          <w:szCs w:val="28"/>
          <w:lang w:val="tt-RU"/>
        </w:rPr>
        <w:t xml:space="preserve"> әйләнә-тирә мохиттә халык сәламәтлегенә, табигый экологик систем</w:t>
      </w:r>
      <w:r w:rsidR="005C424D" w:rsidRPr="00197138">
        <w:rPr>
          <w:szCs w:val="28"/>
          <w:lang w:val="tt-RU"/>
        </w:rPr>
        <w:t>аларның торышына, үсемлекләр</w:t>
      </w:r>
      <w:r w:rsidR="00160AAA" w:rsidRPr="00197138">
        <w:rPr>
          <w:szCs w:val="28"/>
          <w:lang w:val="tt-RU"/>
        </w:rPr>
        <w:t>нең</w:t>
      </w:r>
      <w:r w:rsidR="005C424D" w:rsidRPr="00197138">
        <w:rPr>
          <w:szCs w:val="28"/>
          <w:lang w:val="tt-RU"/>
        </w:rPr>
        <w:t xml:space="preserve"> һәм хайваннарның генетик фондларына </w:t>
      </w:r>
      <w:r w:rsidR="00DF39EF" w:rsidRPr="00197138">
        <w:rPr>
          <w:szCs w:val="28"/>
          <w:lang w:val="tt-RU"/>
        </w:rPr>
        <w:t>к</w:t>
      </w:r>
      <w:r w:rsidR="00160AAA" w:rsidRPr="00197138">
        <w:rPr>
          <w:szCs w:val="28"/>
          <w:lang w:val="tt-RU"/>
        </w:rPr>
        <w:t>уркыныч тудыручы</w:t>
      </w:r>
      <w:r w:rsidR="009B4F57" w:rsidRPr="00197138">
        <w:rPr>
          <w:szCs w:val="28"/>
          <w:lang w:val="tt-RU"/>
        </w:rPr>
        <w:t xml:space="preserve"> тотрыклы </w:t>
      </w:r>
      <w:r w:rsidR="00DF39EF" w:rsidRPr="00197138">
        <w:rPr>
          <w:szCs w:val="28"/>
          <w:lang w:val="tt-RU"/>
        </w:rPr>
        <w:t>т</w:t>
      </w:r>
      <w:r w:rsidR="009B4F57" w:rsidRPr="00197138">
        <w:rPr>
          <w:szCs w:val="28"/>
          <w:lang w:val="tt-RU"/>
        </w:rPr>
        <w:t>и</w:t>
      </w:r>
      <w:r w:rsidR="00DF39EF" w:rsidRPr="00197138">
        <w:rPr>
          <w:szCs w:val="28"/>
          <w:lang w:val="tt-RU"/>
        </w:rPr>
        <w:t>скәре үзгәрешләр була</w:t>
      </w:r>
      <w:r w:rsidR="0019308E" w:rsidRPr="00197138">
        <w:rPr>
          <w:szCs w:val="28"/>
          <w:lang w:val="tt-RU"/>
        </w:rPr>
        <w:t xml:space="preserve"> торган территория участогында барлыкка килгән экологик халәт</w:t>
      </w:r>
      <w:r w:rsidR="00FA28D2" w:rsidRPr="00197138">
        <w:rPr>
          <w:szCs w:val="28"/>
          <w:lang w:val="tt-RU"/>
        </w:rPr>
        <w:t>;</w:t>
      </w:r>
    </w:p>
    <w:p w:rsidR="00FA28D2" w:rsidRPr="00197138" w:rsidRDefault="00FA28D2" w:rsidP="00C355DB">
      <w:pPr>
        <w:widowControl w:val="0"/>
        <w:rPr>
          <w:szCs w:val="28"/>
          <w:lang w:val="tt-RU"/>
        </w:rPr>
      </w:pPr>
      <w:r w:rsidRPr="00197138">
        <w:rPr>
          <w:szCs w:val="28"/>
          <w:lang w:val="tt-RU"/>
        </w:rPr>
        <w:t xml:space="preserve">әйләнә-тирә мохит – табигать мохите,  табигать һәм табигать-антропоген объектлар, шулай ук антропоген объектларының </w:t>
      </w:r>
      <w:r w:rsidR="004768A5" w:rsidRPr="00197138">
        <w:rPr>
          <w:szCs w:val="28"/>
          <w:lang w:val="tt-RU"/>
        </w:rPr>
        <w:t xml:space="preserve">компонентлары </w:t>
      </w:r>
      <w:r w:rsidRPr="00197138">
        <w:rPr>
          <w:szCs w:val="28"/>
          <w:lang w:val="tt-RU"/>
        </w:rPr>
        <w:t xml:space="preserve">бергәлеге; </w:t>
      </w:r>
    </w:p>
    <w:p w:rsidR="007222BE" w:rsidRDefault="00FA28D2" w:rsidP="00C355DB">
      <w:pPr>
        <w:widowControl w:val="0"/>
        <w:rPr>
          <w:i/>
          <w:szCs w:val="28"/>
          <w:lang w:val="tt-RU"/>
        </w:rPr>
      </w:pPr>
      <w:r w:rsidRPr="00197138">
        <w:rPr>
          <w:szCs w:val="28"/>
          <w:lang w:val="tt-RU"/>
        </w:rPr>
        <w:t>әйләнә-тирә мохитне саклау – дәүләт хакимияте органнарының, җирле үзидарә органн</w:t>
      </w:r>
      <w:r w:rsidR="00F763DE" w:rsidRPr="00197138">
        <w:rPr>
          <w:szCs w:val="28"/>
          <w:lang w:val="tt-RU"/>
        </w:rPr>
        <w:t xml:space="preserve">арының, </w:t>
      </w:r>
      <w:r w:rsidR="00C40DDF">
        <w:rPr>
          <w:szCs w:val="28"/>
          <w:lang w:val="tt-RU"/>
        </w:rPr>
        <w:t>иҗтимагый берләшмәләрнең һәм коммерциягә карамаган оешмаларның</w:t>
      </w:r>
      <w:r w:rsidRPr="00197138">
        <w:rPr>
          <w:szCs w:val="28"/>
          <w:lang w:val="tt-RU"/>
        </w:rPr>
        <w:t xml:space="preserve">, юридик һәм физик затларның  табигать мохитен саклауга һәм </w:t>
      </w:r>
      <w:r w:rsidR="00CE139F" w:rsidRPr="00197138">
        <w:rPr>
          <w:szCs w:val="28"/>
          <w:lang w:val="tt-RU"/>
        </w:rPr>
        <w:t>яңартуга</w:t>
      </w:r>
      <w:r w:rsidRPr="00197138">
        <w:rPr>
          <w:szCs w:val="28"/>
          <w:lang w:val="tt-RU"/>
        </w:rPr>
        <w:t xml:space="preserve">, табигать ресурсларыннан нәтиҗәле файдалануга </w:t>
      </w:r>
      <w:r w:rsidR="00A0327E" w:rsidRPr="00197138">
        <w:rPr>
          <w:szCs w:val="28"/>
          <w:lang w:val="tt-RU"/>
        </w:rPr>
        <w:t xml:space="preserve"> </w:t>
      </w:r>
      <w:r w:rsidRPr="00197138">
        <w:rPr>
          <w:szCs w:val="28"/>
          <w:lang w:val="tt-RU"/>
        </w:rPr>
        <w:t>һәм аларны торгызуга, хуҗалык һәм башка эшчәнлекнең әйләнә-тирә мохиткә  тискәре йогынтысын булдырмый калуга һәм ан</w:t>
      </w:r>
      <w:r w:rsidR="0005793F" w:rsidRPr="00197138">
        <w:rPr>
          <w:szCs w:val="28"/>
          <w:lang w:val="tt-RU"/>
        </w:rPr>
        <w:t>нан</w:t>
      </w:r>
      <w:r w:rsidRPr="00197138">
        <w:rPr>
          <w:szCs w:val="28"/>
          <w:lang w:val="tt-RU"/>
        </w:rPr>
        <w:t xml:space="preserve"> </w:t>
      </w:r>
      <w:r w:rsidR="0005793F" w:rsidRPr="00197138">
        <w:rPr>
          <w:szCs w:val="28"/>
          <w:lang w:val="tt-RU"/>
        </w:rPr>
        <w:t xml:space="preserve">килгән зыянны </w:t>
      </w:r>
      <w:r w:rsidRPr="00197138">
        <w:rPr>
          <w:szCs w:val="28"/>
          <w:lang w:val="tt-RU"/>
        </w:rPr>
        <w:t xml:space="preserve">бетерүгә юнәлдерелгән  эшчәнлеге (алга таба шулай ук </w:t>
      </w:r>
      <w:r w:rsidR="00084D56" w:rsidRPr="00197138">
        <w:rPr>
          <w:szCs w:val="28"/>
          <w:lang w:val="tt-RU"/>
        </w:rPr>
        <w:t>–</w:t>
      </w:r>
      <w:r w:rsidRPr="00197138">
        <w:rPr>
          <w:szCs w:val="28"/>
          <w:lang w:val="tt-RU"/>
        </w:rPr>
        <w:t xml:space="preserve"> </w:t>
      </w:r>
      <w:r w:rsidR="00084D56" w:rsidRPr="00197138">
        <w:rPr>
          <w:szCs w:val="28"/>
          <w:lang w:val="tt-RU"/>
        </w:rPr>
        <w:t xml:space="preserve">табигатьне саклау эшчәнлеге); </w:t>
      </w:r>
      <w:r w:rsidR="00F9253A">
        <w:rPr>
          <w:i/>
          <w:szCs w:val="28"/>
          <w:lang w:val="tt-RU"/>
        </w:rPr>
        <w:t>(кырык өченче</w:t>
      </w:r>
      <w:r w:rsidR="007222BE">
        <w:rPr>
          <w:i/>
          <w:szCs w:val="28"/>
          <w:lang w:val="tt-RU"/>
        </w:rPr>
        <w:t xml:space="preserve"> абзац 2015 елның 11 апрелендәге 23-ТРЗ номерлы Татарстан Республикасы Законы редакциясендә)</w:t>
      </w:r>
    </w:p>
    <w:p w:rsidR="00084D56" w:rsidRPr="00197138" w:rsidRDefault="00084D56" w:rsidP="00C355DB">
      <w:pPr>
        <w:widowControl w:val="0"/>
        <w:rPr>
          <w:szCs w:val="28"/>
          <w:lang w:val="tt-RU"/>
        </w:rPr>
      </w:pPr>
      <w:r w:rsidRPr="00197138">
        <w:rPr>
          <w:szCs w:val="28"/>
          <w:lang w:val="tt-RU"/>
        </w:rPr>
        <w:t xml:space="preserve">әйләнә-тирә мохиткә  йогынтыны бәяләү – планлаштырыла торган хуҗалык һәм башка эшчәнлекне гамәлгә ашыруның  мөмкинлеге яисә мөмкин булмавы турында карар кабул итү максатларында аның әйләнә-тирә мохиткә турыдан-туры, читләтеп һәм башкача  йогынтысы  нәтиҗәләрен  ачыклау, анализлау һәм исәпкә алу </w:t>
      </w:r>
      <w:r w:rsidR="00F630B3" w:rsidRPr="00197138">
        <w:rPr>
          <w:szCs w:val="28"/>
          <w:lang w:val="tt-RU"/>
        </w:rPr>
        <w:t>буенча эшчәнлек</w:t>
      </w:r>
      <w:r w:rsidRPr="00197138">
        <w:rPr>
          <w:szCs w:val="28"/>
          <w:lang w:val="tt-RU"/>
        </w:rPr>
        <w:t xml:space="preserve"> төре; </w:t>
      </w:r>
    </w:p>
    <w:p w:rsidR="00D75C33" w:rsidRDefault="00F630B3" w:rsidP="00C355DB">
      <w:pPr>
        <w:widowControl w:val="0"/>
        <w:rPr>
          <w:i/>
          <w:szCs w:val="28"/>
          <w:lang w:val="tt-RU"/>
        </w:rPr>
      </w:pPr>
      <w:r w:rsidRPr="00197138">
        <w:rPr>
          <w:szCs w:val="28"/>
          <w:lang w:val="tt-RU"/>
        </w:rPr>
        <w:t>атмосфера һавасы</w:t>
      </w:r>
      <w:r w:rsidR="00F763DE" w:rsidRPr="00197138">
        <w:rPr>
          <w:szCs w:val="28"/>
          <w:lang w:val="tt-RU"/>
        </w:rPr>
        <w:t>н саклау</w:t>
      </w:r>
      <w:r w:rsidRPr="00197138">
        <w:rPr>
          <w:szCs w:val="28"/>
          <w:lang w:val="tt-RU"/>
        </w:rPr>
        <w:t xml:space="preserve"> –</w:t>
      </w:r>
      <w:r w:rsidR="00A67029" w:rsidRPr="00197138">
        <w:rPr>
          <w:szCs w:val="28"/>
          <w:lang w:val="tt-RU"/>
        </w:rPr>
        <w:t xml:space="preserve"> </w:t>
      </w:r>
      <w:r w:rsidRPr="00197138">
        <w:rPr>
          <w:szCs w:val="28"/>
          <w:lang w:val="tt-RU"/>
        </w:rPr>
        <w:t>атмосфера һавасы сыйфатын яхшырту һәм кеше сәламәтлегенә һәм әйләнә-тирә мохит</w:t>
      </w:r>
      <w:r w:rsidR="001745E5" w:rsidRPr="00197138">
        <w:rPr>
          <w:szCs w:val="28"/>
          <w:lang w:val="tt-RU"/>
        </w:rPr>
        <w:t>к</w:t>
      </w:r>
      <w:r w:rsidRPr="00197138">
        <w:rPr>
          <w:szCs w:val="28"/>
          <w:lang w:val="tt-RU"/>
        </w:rPr>
        <w:t xml:space="preserve">ә  аның тискәре йогынтысын </w:t>
      </w:r>
      <w:r w:rsidRPr="00197138">
        <w:rPr>
          <w:szCs w:val="28"/>
          <w:lang w:val="tt-RU"/>
        </w:rPr>
        <w:lastRenderedPageBreak/>
        <w:t xml:space="preserve">булдырмый калу максатларында  дәүләт хакимияте органнары, җирле үзидарә органнары, юридик һәм физик затлар тарафыннан   гамәлгә ашырыла торган чаралар системасы; </w:t>
      </w:r>
      <w:r w:rsidR="00D75C33">
        <w:rPr>
          <w:i/>
          <w:szCs w:val="28"/>
          <w:lang w:val="tt-RU"/>
        </w:rPr>
        <w:t>(</w:t>
      </w:r>
      <w:r w:rsidR="00F9253A">
        <w:rPr>
          <w:i/>
          <w:szCs w:val="28"/>
          <w:lang w:val="tt-RU"/>
        </w:rPr>
        <w:t xml:space="preserve">кырык бишенче абзац </w:t>
      </w:r>
      <w:r w:rsidR="00D75C33">
        <w:rPr>
          <w:i/>
          <w:szCs w:val="28"/>
          <w:lang w:val="tt-RU"/>
        </w:rPr>
        <w:t>2010 елның 16 маендагы 20-ТРЗ номерлы Татарстан Республикасы  Законы редакциясендә)</w:t>
      </w:r>
    </w:p>
    <w:p w:rsidR="00A67029" w:rsidRPr="00197138" w:rsidRDefault="00F763DE" w:rsidP="00C355DB">
      <w:pPr>
        <w:widowControl w:val="0"/>
        <w:rPr>
          <w:szCs w:val="28"/>
          <w:lang w:val="tt-RU"/>
        </w:rPr>
      </w:pPr>
      <w:r w:rsidRPr="00197138">
        <w:rPr>
          <w:szCs w:val="28"/>
          <w:lang w:val="tt-RU"/>
        </w:rPr>
        <w:t>өем</w:t>
      </w:r>
      <w:r w:rsidR="00A67029" w:rsidRPr="00197138">
        <w:rPr>
          <w:szCs w:val="28"/>
          <w:lang w:val="tt-RU"/>
        </w:rPr>
        <w:t xml:space="preserve">  </w:t>
      </w:r>
      <w:r w:rsidRPr="00197138">
        <w:rPr>
          <w:szCs w:val="28"/>
          <w:lang w:val="tt-RU"/>
        </w:rPr>
        <w:t xml:space="preserve">– </w:t>
      </w:r>
      <w:r w:rsidR="00A67029" w:rsidRPr="00197138">
        <w:rPr>
          <w:szCs w:val="28"/>
          <w:lang w:val="tt-RU"/>
        </w:rPr>
        <w:t xml:space="preserve"> файдалы казылмалар ятмаларын  </w:t>
      </w:r>
      <w:r w:rsidR="00160AAA" w:rsidRPr="00197138">
        <w:rPr>
          <w:szCs w:val="28"/>
          <w:lang w:val="tt-RU"/>
        </w:rPr>
        <w:t xml:space="preserve">җир өстендә </w:t>
      </w:r>
      <w:r w:rsidRPr="00197138">
        <w:rPr>
          <w:szCs w:val="28"/>
          <w:lang w:val="tt-RU"/>
        </w:rPr>
        <w:t>яисә җир астында</w:t>
      </w:r>
      <w:r w:rsidR="00A67029" w:rsidRPr="00197138">
        <w:rPr>
          <w:szCs w:val="28"/>
          <w:lang w:val="tt-RU"/>
        </w:rPr>
        <w:t xml:space="preserve"> эшкәрткәндә барлыкка килә торган  буш  токымнарның яисә кондицияле булмаган рудаларның массасы; </w:t>
      </w:r>
    </w:p>
    <w:p w:rsidR="00A67029" w:rsidRPr="00197138" w:rsidRDefault="00A67029" w:rsidP="00C355DB">
      <w:pPr>
        <w:widowControl w:val="0"/>
        <w:rPr>
          <w:szCs w:val="28"/>
          <w:lang w:val="tt-RU"/>
        </w:rPr>
      </w:pPr>
      <w:r w:rsidRPr="00197138">
        <w:rPr>
          <w:szCs w:val="28"/>
          <w:lang w:val="tt-RU"/>
        </w:rPr>
        <w:t>махсус сакланылучы табигать территорияләре –</w:t>
      </w:r>
      <w:r w:rsidR="00F763DE" w:rsidRPr="00197138">
        <w:rPr>
          <w:szCs w:val="28"/>
          <w:lang w:val="tt-RU"/>
        </w:rPr>
        <w:t xml:space="preserve"> </w:t>
      </w:r>
      <w:r w:rsidRPr="00197138">
        <w:rPr>
          <w:szCs w:val="28"/>
          <w:lang w:val="tt-RU"/>
        </w:rPr>
        <w:t>табигатьне саклау, фәнни, мәдәни, эстетик</w:t>
      </w:r>
      <w:r w:rsidR="002349EF" w:rsidRPr="00197138">
        <w:rPr>
          <w:szCs w:val="28"/>
          <w:lang w:val="tt-RU"/>
        </w:rPr>
        <w:t>,</w:t>
      </w:r>
      <w:r w:rsidRPr="00197138">
        <w:rPr>
          <w:szCs w:val="28"/>
          <w:lang w:val="tt-RU"/>
        </w:rPr>
        <w:t xml:space="preserve"> рекр</w:t>
      </w:r>
      <w:r w:rsidR="009B4F57" w:rsidRPr="00197138">
        <w:rPr>
          <w:szCs w:val="28"/>
          <w:lang w:val="tt-RU"/>
        </w:rPr>
        <w:t>е</w:t>
      </w:r>
      <w:r w:rsidR="00160AAA" w:rsidRPr="00197138">
        <w:rPr>
          <w:szCs w:val="28"/>
          <w:lang w:val="tt-RU"/>
        </w:rPr>
        <w:t>ация</w:t>
      </w:r>
      <w:r w:rsidRPr="00197138">
        <w:rPr>
          <w:szCs w:val="28"/>
          <w:lang w:val="tt-RU"/>
        </w:rPr>
        <w:t xml:space="preserve"> һәм савыктыру </w:t>
      </w:r>
      <w:r w:rsidR="0082576A" w:rsidRPr="00197138">
        <w:rPr>
          <w:szCs w:val="28"/>
          <w:lang w:val="tt-RU"/>
        </w:rPr>
        <w:t xml:space="preserve">буенча махсус </w:t>
      </w:r>
      <w:r w:rsidR="00160AAA" w:rsidRPr="00197138">
        <w:rPr>
          <w:szCs w:val="28"/>
          <w:lang w:val="tt-RU"/>
        </w:rPr>
        <w:t>әһәмият</w:t>
      </w:r>
      <w:r w:rsidR="0082576A" w:rsidRPr="00197138">
        <w:rPr>
          <w:szCs w:val="28"/>
          <w:lang w:val="tt-RU"/>
        </w:rPr>
        <w:t>к</w:t>
      </w:r>
      <w:r w:rsidRPr="00197138">
        <w:rPr>
          <w:szCs w:val="28"/>
          <w:lang w:val="tt-RU"/>
        </w:rPr>
        <w:t>ә ия булган</w:t>
      </w:r>
      <w:r w:rsidR="002349EF" w:rsidRPr="00197138">
        <w:rPr>
          <w:szCs w:val="28"/>
          <w:lang w:val="tt-RU"/>
        </w:rPr>
        <w:t xml:space="preserve"> табигать комплекслары һәм объектлары урнашкан</w:t>
      </w:r>
      <w:r w:rsidRPr="00197138">
        <w:rPr>
          <w:szCs w:val="28"/>
          <w:lang w:val="tt-RU"/>
        </w:rPr>
        <w:t xml:space="preserve"> һәм дәүләт хакимияте органнары карарлары  нигезендә өлешчә </w:t>
      </w:r>
      <w:r w:rsidR="0082576A" w:rsidRPr="00197138">
        <w:rPr>
          <w:szCs w:val="28"/>
          <w:lang w:val="tt-RU"/>
        </w:rPr>
        <w:t xml:space="preserve">яисә тулысынча </w:t>
      </w:r>
      <w:r w:rsidRPr="00197138">
        <w:rPr>
          <w:szCs w:val="28"/>
          <w:lang w:val="tt-RU"/>
        </w:rPr>
        <w:t xml:space="preserve">хуҗалык файдалануыннан алынган һәм үзләренә карата махсус саклау режимы билгеләнгән </w:t>
      </w:r>
      <w:r w:rsidR="00F763DE" w:rsidRPr="00197138">
        <w:rPr>
          <w:szCs w:val="28"/>
          <w:lang w:val="tt-RU"/>
        </w:rPr>
        <w:t>җир</w:t>
      </w:r>
      <w:r w:rsidR="00A53663" w:rsidRPr="00197138">
        <w:rPr>
          <w:szCs w:val="28"/>
          <w:lang w:val="tt-RU"/>
        </w:rPr>
        <w:t xml:space="preserve">, су өслеге,  </w:t>
      </w:r>
      <w:r w:rsidR="0082576A" w:rsidRPr="00197138">
        <w:rPr>
          <w:szCs w:val="28"/>
          <w:lang w:val="tt-RU"/>
        </w:rPr>
        <w:t xml:space="preserve">алар өстендәге </w:t>
      </w:r>
      <w:r w:rsidR="00A53663" w:rsidRPr="00197138">
        <w:rPr>
          <w:szCs w:val="28"/>
          <w:lang w:val="tt-RU"/>
        </w:rPr>
        <w:t>һава киңлеге өлешләре;</w:t>
      </w:r>
    </w:p>
    <w:p w:rsidR="00A53663" w:rsidRPr="00197138" w:rsidRDefault="00F9253A" w:rsidP="00C355DB">
      <w:pPr>
        <w:widowControl w:val="0"/>
        <w:rPr>
          <w:szCs w:val="28"/>
          <w:lang w:val="tt-RU"/>
        </w:rPr>
      </w:pPr>
      <w:r w:rsidRPr="00F9253A">
        <w:rPr>
          <w:i/>
          <w:szCs w:val="28"/>
          <w:lang w:val="tt-RU"/>
        </w:rPr>
        <w:t xml:space="preserve">абзац үз көчен югалтты. </w:t>
      </w:r>
      <w:r>
        <w:rPr>
          <w:szCs w:val="28"/>
          <w:lang w:val="tt-RU"/>
        </w:rPr>
        <w:t xml:space="preserve">– </w:t>
      </w:r>
      <w:r>
        <w:rPr>
          <w:i/>
          <w:szCs w:val="28"/>
          <w:lang w:val="tt-RU"/>
        </w:rPr>
        <w:t>2014 елның 14 маендагы 38-ТРЗ  номерлы Татарстан Республикасы Законы;</w:t>
      </w:r>
    </w:p>
    <w:p w:rsidR="0085604B" w:rsidRPr="00197138" w:rsidRDefault="0085604B" w:rsidP="00C355DB">
      <w:pPr>
        <w:widowControl w:val="0"/>
        <w:rPr>
          <w:szCs w:val="28"/>
          <w:lang w:val="tt-RU"/>
        </w:rPr>
      </w:pPr>
      <w:r w:rsidRPr="00197138">
        <w:rPr>
          <w:szCs w:val="28"/>
          <w:lang w:val="tt-RU"/>
        </w:rPr>
        <w:t xml:space="preserve">табигать мохите  (алга таба шулай ук – табигать) – табигать  </w:t>
      </w:r>
      <w:r w:rsidR="00160AAA" w:rsidRPr="00197138">
        <w:rPr>
          <w:szCs w:val="28"/>
          <w:lang w:val="tt-RU"/>
        </w:rPr>
        <w:t>мо</w:t>
      </w:r>
      <w:r w:rsidR="001641DF" w:rsidRPr="00197138">
        <w:rPr>
          <w:szCs w:val="28"/>
          <w:lang w:val="tt-RU"/>
        </w:rPr>
        <w:t>хите</w:t>
      </w:r>
      <w:r w:rsidRPr="00197138">
        <w:rPr>
          <w:szCs w:val="28"/>
          <w:lang w:val="tt-RU"/>
        </w:rPr>
        <w:t xml:space="preserve">, табигать һәм табигать-антропоген объектлар компонентларының бергәлеге; </w:t>
      </w:r>
    </w:p>
    <w:p w:rsidR="0085604B" w:rsidRPr="00197138" w:rsidRDefault="0085604B" w:rsidP="00C355DB">
      <w:pPr>
        <w:widowControl w:val="0"/>
        <w:rPr>
          <w:szCs w:val="28"/>
          <w:lang w:val="tt-RU"/>
        </w:rPr>
      </w:pPr>
      <w:r w:rsidRPr="00197138">
        <w:rPr>
          <w:szCs w:val="28"/>
          <w:lang w:val="tt-RU"/>
        </w:rPr>
        <w:t xml:space="preserve">табигать объекты – табигый экологик система, табигать ландшафты һәм аларны тәшкил итә торган, үзләренең  табигый сыйфатларын саклап калган элементлар; </w:t>
      </w:r>
    </w:p>
    <w:p w:rsidR="0085604B" w:rsidRPr="00197138" w:rsidRDefault="0085604B" w:rsidP="00C355DB">
      <w:pPr>
        <w:widowControl w:val="0"/>
        <w:rPr>
          <w:szCs w:val="28"/>
          <w:lang w:val="tt-RU"/>
        </w:rPr>
      </w:pPr>
      <w:r w:rsidRPr="00197138">
        <w:rPr>
          <w:szCs w:val="28"/>
          <w:lang w:val="tt-RU"/>
        </w:rPr>
        <w:t>табигать-антропоген объект – хуҗалык һәм ба</w:t>
      </w:r>
      <w:r w:rsidR="00F763DE" w:rsidRPr="00197138">
        <w:rPr>
          <w:szCs w:val="28"/>
          <w:lang w:val="tt-RU"/>
        </w:rPr>
        <w:t>шка эшчәнлек нәтиҗәсендә үзгәргә</w:t>
      </w:r>
      <w:r w:rsidRPr="00197138">
        <w:rPr>
          <w:szCs w:val="28"/>
          <w:lang w:val="tt-RU"/>
        </w:rPr>
        <w:t>н</w:t>
      </w:r>
      <w:r w:rsidR="004A5D7C" w:rsidRPr="00197138">
        <w:rPr>
          <w:szCs w:val="28"/>
          <w:lang w:val="tt-RU"/>
        </w:rPr>
        <w:t xml:space="preserve"> табигать объекты</w:t>
      </w:r>
      <w:r w:rsidRPr="00197138">
        <w:rPr>
          <w:szCs w:val="28"/>
          <w:lang w:val="tt-RU"/>
        </w:rPr>
        <w:t xml:space="preserve"> һәм (яисә) кеше тарафыннан төзелгән, табигать объекты сыйфатларына</w:t>
      </w:r>
      <w:r w:rsidR="00160AAA" w:rsidRPr="00197138">
        <w:rPr>
          <w:szCs w:val="28"/>
          <w:lang w:val="tt-RU"/>
        </w:rPr>
        <w:t>, рекреаци</w:t>
      </w:r>
      <w:r w:rsidR="001641DF" w:rsidRPr="00197138">
        <w:rPr>
          <w:szCs w:val="28"/>
          <w:lang w:val="tt-RU"/>
        </w:rPr>
        <w:t>я һәм</w:t>
      </w:r>
      <w:r w:rsidRPr="00197138">
        <w:rPr>
          <w:szCs w:val="28"/>
          <w:lang w:val="tt-RU"/>
        </w:rPr>
        <w:t xml:space="preserve"> яклау әһәмиятенә ия </w:t>
      </w:r>
      <w:r w:rsidR="001641DF" w:rsidRPr="00197138">
        <w:rPr>
          <w:szCs w:val="28"/>
          <w:lang w:val="tt-RU"/>
        </w:rPr>
        <w:t xml:space="preserve">булган </w:t>
      </w:r>
      <w:r w:rsidR="004A5D7C" w:rsidRPr="00197138">
        <w:rPr>
          <w:szCs w:val="28"/>
          <w:lang w:val="tt-RU"/>
        </w:rPr>
        <w:t>объект</w:t>
      </w:r>
      <w:r w:rsidRPr="00197138">
        <w:rPr>
          <w:szCs w:val="28"/>
          <w:lang w:val="tt-RU"/>
        </w:rPr>
        <w:t xml:space="preserve">; </w:t>
      </w:r>
    </w:p>
    <w:p w:rsidR="00A75AE9" w:rsidRPr="00197138" w:rsidRDefault="00A75AE9" w:rsidP="00C355DB">
      <w:pPr>
        <w:widowControl w:val="0"/>
        <w:rPr>
          <w:szCs w:val="28"/>
          <w:lang w:val="tt-RU"/>
        </w:rPr>
      </w:pPr>
      <w:r w:rsidRPr="00197138">
        <w:rPr>
          <w:szCs w:val="28"/>
          <w:lang w:val="tt-RU"/>
        </w:rPr>
        <w:t xml:space="preserve">табигать комплексы </w:t>
      </w:r>
      <w:r w:rsidR="00F763DE" w:rsidRPr="00197138">
        <w:rPr>
          <w:szCs w:val="28"/>
          <w:lang w:val="tt-RU"/>
        </w:rPr>
        <w:t xml:space="preserve"> – </w:t>
      </w:r>
      <w:r w:rsidRPr="00197138">
        <w:rPr>
          <w:szCs w:val="28"/>
          <w:lang w:val="tt-RU"/>
        </w:rPr>
        <w:t xml:space="preserve">  үзара </w:t>
      </w:r>
      <w:r w:rsidR="001641DF" w:rsidRPr="00197138">
        <w:rPr>
          <w:szCs w:val="28"/>
          <w:lang w:val="tt-RU"/>
        </w:rPr>
        <w:t xml:space="preserve">функциональ һәм табигый </w:t>
      </w:r>
      <w:r w:rsidRPr="00197138">
        <w:rPr>
          <w:szCs w:val="28"/>
          <w:lang w:val="tt-RU"/>
        </w:rPr>
        <w:t>бәйлән</w:t>
      </w:r>
      <w:r w:rsidR="001641DF" w:rsidRPr="00197138">
        <w:rPr>
          <w:szCs w:val="28"/>
          <w:lang w:val="tt-RU"/>
        </w:rPr>
        <w:t>ештә</w:t>
      </w:r>
      <w:r w:rsidR="004A5D7C" w:rsidRPr="00197138">
        <w:rPr>
          <w:szCs w:val="28"/>
          <w:lang w:val="tt-RU"/>
        </w:rPr>
        <w:t>ге</w:t>
      </w:r>
      <w:r w:rsidRPr="00197138">
        <w:rPr>
          <w:szCs w:val="28"/>
          <w:lang w:val="tt-RU"/>
        </w:rPr>
        <w:t>, географик һәм  тиешле</w:t>
      </w:r>
      <w:r w:rsidR="00160AAA" w:rsidRPr="00197138">
        <w:rPr>
          <w:szCs w:val="28"/>
          <w:lang w:val="tt-RU"/>
        </w:rPr>
        <w:t xml:space="preserve"> башка</w:t>
      </w:r>
      <w:r w:rsidRPr="00197138">
        <w:rPr>
          <w:szCs w:val="28"/>
          <w:lang w:val="tt-RU"/>
        </w:rPr>
        <w:t xml:space="preserve"> билгеләре буенча  берләшкән  табигать объектлары комплексы; </w:t>
      </w:r>
    </w:p>
    <w:p w:rsidR="00A75AE9" w:rsidRPr="00197138" w:rsidRDefault="00A75AE9" w:rsidP="00C355DB">
      <w:pPr>
        <w:widowControl w:val="0"/>
        <w:rPr>
          <w:szCs w:val="28"/>
          <w:lang w:val="tt-RU"/>
        </w:rPr>
      </w:pPr>
      <w:r w:rsidRPr="00197138">
        <w:rPr>
          <w:szCs w:val="28"/>
          <w:lang w:val="tt-RU"/>
        </w:rPr>
        <w:t xml:space="preserve">табигать ландшафты </w:t>
      </w:r>
      <w:r w:rsidR="008D2FF0" w:rsidRPr="00197138">
        <w:rPr>
          <w:szCs w:val="28"/>
          <w:lang w:val="tt-RU"/>
        </w:rPr>
        <w:t>–</w:t>
      </w:r>
      <w:r w:rsidRPr="00197138">
        <w:rPr>
          <w:szCs w:val="28"/>
          <w:lang w:val="tt-RU"/>
        </w:rPr>
        <w:t xml:space="preserve"> </w:t>
      </w:r>
      <w:r w:rsidR="008D2FF0" w:rsidRPr="00197138">
        <w:rPr>
          <w:szCs w:val="28"/>
          <w:lang w:val="tt-RU"/>
        </w:rPr>
        <w:t>хуҗалык һәм башка эшчәнлек</w:t>
      </w:r>
      <w:r w:rsidR="001641DF" w:rsidRPr="00197138">
        <w:rPr>
          <w:szCs w:val="28"/>
          <w:lang w:val="tt-RU"/>
        </w:rPr>
        <w:t>тән</w:t>
      </w:r>
      <w:r w:rsidR="008D2FF0" w:rsidRPr="00197138">
        <w:rPr>
          <w:szCs w:val="28"/>
          <w:lang w:val="tt-RU"/>
        </w:rPr>
        <w:t xml:space="preserve"> </w:t>
      </w:r>
      <w:r w:rsidR="00160AAA" w:rsidRPr="00197138">
        <w:rPr>
          <w:szCs w:val="28"/>
          <w:lang w:val="tt-RU"/>
        </w:rPr>
        <w:t xml:space="preserve">соң </w:t>
      </w:r>
      <w:r w:rsidR="008D2FF0" w:rsidRPr="00197138">
        <w:rPr>
          <w:szCs w:val="28"/>
          <w:lang w:val="tt-RU"/>
        </w:rPr>
        <w:t>үзгәрешсез калган  һәм  бердәм кл</w:t>
      </w:r>
      <w:r w:rsidR="00F763DE" w:rsidRPr="00197138">
        <w:rPr>
          <w:szCs w:val="28"/>
          <w:lang w:val="tt-RU"/>
        </w:rPr>
        <w:t xml:space="preserve">имат шартларында  формалашкан </w:t>
      </w:r>
      <w:r w:rsidR="008D2FF0" w:rsidRPr="00197138">
        <w:rPr>
          <w:szCs w:val="28"/>
          <w:lang w:val="tt-RU"/>
        </w:rPr>
        <w:t xml:space="preserve"> билгеле бер типтагы җирлек рельефы, туфрак, үсемлекләр </w:t>
      </w:r>
      <w:r w:rsidR="001641DF" w:rsidRPr="00197138">
        <w:rPr>
          <w:szCs w:val="28"/>
          <w:lang w:val="tt-RU"/>
        </w:rPr>
        <w:t>бергәлеге</w:t>
      </w:r>
      <w:r w:rsidR="008D2FF0" w:rsidRPr="00197138">
        <w:rPr>
          <w:szCs w:val="28"/>
          <w:lang w:val="tt-RU"/>
        </w:rPr>
        <w:t xml:space="preserve"> белән  характерлана торган территория; </w:t>
      </w:r>
    </w:p>
    <w:p w:rsidR="008D2FF0" w:rsidRPr="00197138" w:rsidRDefault="008D2FF0" w:rsidP="00C355DB">
      <w:pPr>
        <w:widowControl w:val="0"/>
        <w:rPr>
          <w:szCs w:val="28"/>
          <w:lang w:val="tt-RU"/>
        </w:rPr>
      </w:pPr>
      <w:r w:rsidRPr="00197138">
        <w:rPr>
          <w:szCs w:val="28"/>
          <w:lang w:val="tt-RU"/>
        </w:rPr>
        <w:t>табигать ресурслары – хуҗалык һәм башка эшчәнлекне гамәлгә ашырганда энергия чыганагы, җитештерү продуктлары һәм  куллану предметлары  буларак  файдаланыла торга</w:t>
      </w:r>
      <w:r w:rsidR="00F763DE" w:rsidRPr="00197138">
        <w:rPr>
          <w:szCs w:val="28"/>
          <w:lang w:val="tt-RU"/>
        </w:rPr>
        <w:t>н</w:t>
      </w:r>
      <w:r w:rsidRPr="00197138">
        <w:rPr>
          <w:szCs w:val="28"/>
          <w:lang w:val="tt-RU"/>
        </w:rPr>
        <w:t xml:space="preserve"> яисә файдаланырга мөмкин булган һәм куллану кыйммәтенә ия булган табигать мохите компонентлары, табигать объектлары һәм табигать-антропоген объектлар; </w:t>
      </w:r>
    </w:p>
    <w:p w:rsidR="008D2FF0" w:rsidRPr="00197138" w:rsidRDefault="008D2FF0" w:rsidP="00C355DB">
      <w:pPr>
        <w:widowControl w:val="0"/>
        <w:rPr>
          <w:szCs w:val="28"/>
          <w:lang w:val="tt-RU"/>
        </w:rPr>
      </w:pPr>
      <w:r w:rsidRPr="00197138">
        <w:rPr>
          <w:szCs w:val="28"/>
          <w:lang w:val="tt-RU"/>
        </w:rPr>
        <w:t>үсемлек</w:t>
      </w:r>
      <w:r w:rsidR="00F763DE" w:rsidRPr="00197138">
        <w:rPr>
          <w:szCs w:val="28"/>
          <w:lang w:val="tt-RU"/>
        </w:rPr>
        <w:t xml:space="preserve">ләр дөньясыннан файдаланучылар  – </w:t>
      </w:r>
      <w:r w:rsidRPr="00197138">
        <w:rPr>
          <w:szCs w:val="28"/>
          <w:lang w:val="tt-RU"/>
        </w:rPr>
        <w:t xml:space="preserve">  законнар нигезендә үсемлекләр дөньясы объектларыннан файдалану хокукы бирелгән физик һәм юридик затлар; </w:t>
      </w:r>
    </w:p>
    <w:p w:rsidR="008D2FF0" w:rsidRPr="00197138" w:rsidRDefault="008D2FF0" w:rsidP="00C355DB">
      <w:pPr>
        <w:widowControl w:val="0"/>
        <w:rPr>
          <w:szCs w:val="28"/>
          <w:lang w:val="tt-RU"/>
        </w:rPr>
      </w:pPr>
      <w:r w:rsidRPr="00197138">
        <w:rPr>
          <w:szCs w:val="28"/>
          <w:lang w:val="tt-RU"/>
        </w:rPr>
        <w:t>файдалы казылма – җир кабыгының матди җитештерү өлкәсендә  нәтиҗәле файдаланырга мөмкин булган</w:t>
      </w:r>
      <w:r w:rsidR="00A81205" w:rsidRPr="00197138">
        <w:rPr>
          <w:szCs w:val="28"/>
          <w:lang w:val="tt-RU"/>
        </w:rPr>
        <w:t xml:space="preserve">, </w:t>
      </w:r>
      <w:r w:rsidRPr="00197138">
        <w:rPr>
          <w:szCs w:val="28"/>
          <w:lang w:val="tt-RU"/>
        </w:rPr>
        <w:t xml:space="preserve"> </w:t>
      </w:r>
      <w:r w:rsidR="00A81205" w:rsidRPr="00197138">
        <w:rPr>
          <w:szCs w:val="28"/>
          <w:lang w:val="tt-RU"/>
        </w:rPr>
        <w:t xml:space="preserve">табигый </w:t>
      </w:r>
      <w:r w:rsidR="00C86171" w:rsidRPr="00197138">
        <w:rPr>
          <w:szCs w:val="28"/>
          <w:lang w:val="tt-RU"/>
        </w:rPr>
        <w:t xml:space="preserve">рәвештә </w:t>
      </w:r>
      <w:r w:rsidR="00A81205" w:rsidRPr="00197138">
        <w:rPr>
          <w:szCs w:val="28"/>
          <w:lang w:val="tt-RU"/>
        </w:rPr>
        <w:t xml:space="preserve">барлыкка килгән </w:t>
      </w:r>
      <w:r w:rsidRPr="00197138">
        <w:rPr>
          <w:szCs w:val="28"/>
          <w:lang w:val="tt-RU"/>
        </w:rPr>
        <w:t xml:space="preserve">минераль </w:t>
      </w:r>
      <w:r w:rsidR="00C86171" w:rsidRPr="00197138">
        <w:rPr>
          <w:szCs w:val="28"/>
          <w:lang w:val="tt-RU"/>
        </w:rPr>
        <w:t xml:space="preserve"> катлам</w:t>
      </w:r>
      <w:r w:rsidR="00A81205" w:rsidRPr="00197138">
        <w:rPr>
          <w:szCs w:val="28"/>
          <w:lang w:val="tt-RU"/>
        </w:rPr>
        <w:t xml:space="preserve">ы; </w:t>
      </w:r>
    </w:p>
    <w:p w:rsidR="009731AE" w:rsidRPr="00197138" w:rsidRDefault="00A81205" w:rsidP="00C355DB">
      <w:pPr>
        <w:widowControl w:val="0"/>
        <w:rPr>
          <w:szCs w:val="28"/>
          <w:lang w:val="tt-RU"/>
        </w:rPr>
      </w:pPr>
      <w:r w:rsidRPr="00197138">
        <w:rPr>
          <w:szCs w:val="28"/>
          <w:lang w:val="tt-RU"/>
        </w:rPr>
        <w:t xml:space="preserve">табигать-тыюлык фонды – махсус сакланылучы табигать территорияләренең, </w:t>
      </w:r>
      <w:r w:rsidR="009731AE" w:rsidRPr="00197138">
        <w:rPr>
          <w:szCs w:val="28"/>
          <w:lang w:val="tt-RU"/>
        </w:rPr>
        <w:t xml:space="preserve">сирәк очрый торган </w:t>
      </w:r>
      <w:r w:rsidR="004A5D7C" w:rsidRPr="00197138">
        <w:rPr>
          <w:szCs w:val="28"/>
          <w:lang w:val="tt-RU"/>
        </w:rPr>
        <w:t>һәм юкка чыгу куркынычы булган</w:t>
      </w:r>
      <w:r w:rsidR="00C86171" w:rsidRPr="00197138">
        <w:rPr>
          <w:szCs w:val="28"/>
          <w:lang w:val="tt-RU"/>
        </w:rPr>
        <w:t xml:space="preserve"> </w:t>
      </w:r>
      <w:r w:rsidR="009731AE" w:rsidRPr="00197138">
        <w:rPr>
          <w:szCs w:val="28"/>
          <w:lang w:val="tt-RU"/>
        </w:rPr>
        <w:t>үсемлекләр</w:t>
      </w:r>
      <w:r w:rsidR="00953D89" w:rsidRPr="00197138">
        <w:rPr>
          <w:szCs w:val="28"/>
          <w:lang w:val="tt-RU"/>
        </w:rPr>
        <w:t>нең</w:t>
      </w:r>
      <w:r w:rsidR="009731AE" w:rsidRPr="00197138">
        <w:rPr>
          <w:szCs w:val="28"/>
          <w:lang w:val="tt-RU"/>
        </w:rPr>
        <w:t xml:space="preserve"> һәм хайваннарның табигать ресурсларын саклау һәм торгызу </w:t>
      </w:r>
      <w:r w:rsidR="009731AE" w:rsidRPr="00197138">
        <w:rPr>
          <w:szCs w:val="28"/>
          <w:lang w:val="tt-RU"/>
        </w:rPr>
        <w:lastRenderedPageBreak/>
        <w:t>максаты</w:t>
      </w:r>
      <w:r w:rsidR="00953D89" w:rsidRPr="00197138">
        <w:rPr>
          <w:szCs w:val="28"/>
          <w:lang w:val="tt-RU"/>
        </w:rPr>
        <w:t xml:space="preserve"> булган</w:t>
      </w:r>
      <w:r w:rsidR="009731AE" w:rsidRPr="00197138">
        <w:rPr>
          <w:szCs w:val="28"/>
          <w:lang w:val="tt-RU"/>
        </w:rPr>
        <w:t xml:space="preserve"> һәм табигать-экологи</w:t>
      </w:r>
      <w:r w:rsidR="00953D89" w:rsidRPr="00197138">
        <w:rPr>
          <w:szCs w:val="28"/>
          <w:lang w:val="tt-RU"/>
        </w:rPr>
        <w:t>я</w:t>
      </w:r>
      <w:r w:rsidR="009731AE" w:rsidRPr="00197138">
        <w:rPr>
          <w:szCs w:val="28"/>
          <w:lang w:val="tt-RU"/>
        </w:rPr>
        <w:t xml:space="preserve"> каркасын төзи торган бергәлеге;</w:t>
      </w:r>
    </w:p>
    <w:p w:rsidR="009731AE" w:rsidRPr="00197138" w:rsidRDefault="009731AE" w:rsidP="00C355DB">
      <w:pPr>
        <w:widowControl w:val="0"/>
        <w:rPr>
          <w:szCs w:val="28"/>
          <w:lang w:val="tt-RU"/>
        </w:rPr>
      </w:pPr>
      <w:r w:rsidRPr="00197138">
        <w:rPr>
          <w:szCs w:val="28"/>
          <w:lang w:val="tt-RU"/>
        </w:rPr>
        <w:t>туфрак – табигать мохитенең  табигый рәвештә  барлыкка килгән яисә  хуҗалык эшчәнлеге нәтиҗәсендә үзгәргән</w:t>
      </w:r>
      <w:r w:rsidR="00953D89" w:rsidRPr="00197138">
        <w:rPr>
          <w:szCs w:val="28"/>
          <w:lang w:val="tt-RU"/>
        </w:rPr>
        <w:t xml:space="preserve"> компоненты</w:t>
      </w:r>
      <w:r w:rsidRPr="00197138">
        <w:rPr>
          <w:szCs w:val="28"/>
          <w:lang w:val="tt-RU"/>
        </w:rPr>
        <w:t xml:space="preserve">, </w:t>
      </w:r>
      <w:r w:rsidR="00953D89" w:rsidRPr="00197138">
        <w:rPr>
          <w:szCs w:val="28"/>
          <w:lang w:val="tt-RU"/>
        </w:rPr>
        <w:t>ул</w:t>
      </w:r>
      <w:r w:rsidR="004A5D7C" w:rsidRPr="00197138">
        <w:rPr>
          <w:szCs w:val="28"/>
          <w:lang w:val="tt-RU"/>
        </w:rPr>
        <w:t xml:space="preserve"> минераль һәм органик матдәләрдән, судан, һавадан, туфрак организмнарыннан һәм аларның  тормыш эшчәнлеге продуктларыннан  гыйбарәт булган</w:t>
      </w:r>
      <w:r w:rsidR="00953D89" w:rsidRPr="00197138">
        <w:rPr>
          <w:szCs w:val="28"/>
          <w:lang w:val="tt-RU"/>
        </w:rPr>
        <w:t xml:space="preserve"> </w:t>
      </w:r>
      <w:r w:rsidR="004A5D7C" w:rsidRPr="00197138">
        <w:rPr>
          <w:szCs w:val="28"/>
          <w:lang w:val="tt-RU"/>
        </w:rPr>
        <w:t>җирнең өске катламы</w:t>
      </w:r>
      <w:r w:rsidRPr="00197138">
        <w:rPr>
          <w:szCs w:val="28"/>
          <w:lang w:val="tt-RU"/>
        </w:rPr>
        <w:t xml:space="preserve">; </w:t>
      </w:r>
    </w:p>
    <w:p w:rsidR="00A81205" w:rsidRPr="00197138" w:rsidRDefault="007D5FBC" w:rsidP="00C355DB">
      <w:pPr>
        <w:widowControl w:val="0"/>
        <w:rPr>
          <w:szCs w:val="28"/>
          <w:lang w:val="tt-RU"/>
        </w:rPr>
      </w:pPr>
      <w:r w:rsidRPr="00197138">
        <w:rPr>
          <w:szCs w:val="28"/>
          <w:lang w:val="tt-RU"/>
        </w:rPr>
        <w:t>туфракның уңдырышлы катламы – җирнең үсемлекләрнең  туклану матдәләренә, һавага, суга</w:t>
      </w:r>
      <w:r w:rsidR="00F763DE" w:rsidRPr="00197138">
        <w:rPr>
          <w:szCs w:val="28"/>
          <w:lang w:val="tt-RU"/>
        </w:rPr>
        <w:t xml:space="preserve">, </w:t>
      </w:r>
      <w:r w:rsidRPr="00197138">
        <w:rPr>
          <w:szCs w:val="28"/>
          <w:lang w:val="tt-RU"/>
        </w:rPr>
        <w:t xml:space="preserve">  биологик һәм физик-химик </w:t>
      </w:r>
      <w:r w:rsidR="009731AE" w:rsidRPr="00197138">
        <w:rPr>
          <w:szCs w:val="28"/>
          <w:lang w:val="tt-RU"/>
        </w:rPr>
        <w:t xml:space="preserve">  </w:t>
      </w:r>
      <w:r w:rsidRPr="00197138">
        <w:rPr>
          <w:szCs w:val="28"/>
          <w:lang w:val="tt-RU"/>
        </w:rPr>
        <w:t xml:space="preserve">мохиткә ихтыяҗын канәгатьләндерә торган өске өлеше; </w:t>
      </w:r>
    </w:p>
    <w:p w:rsidR="006E5ACC" w:rsidRDefault="007D5FBC" w:rsidP="00C355DB">
      <w:pPr>
        <w:widowControl w:val="0"/>
        <w:rPr>
          <w:i/>
          <w:szCs w:val="28"/>
          <w:lang w:val="tt-RU"/>
        </w:rPr>
      </w:pPr>
      <w:r w:rsidRPr="00197138">
        <w:rPr>
          <w:szCs w:val="28"/>
          <w:lang w:val="tt-RU"/>
        </w:rPr>
        <w:t>җирне бозу – җирләрне пычратуга, деградацияләүгә, зарарлауга,  туфракның уңдырышлы катламын юкка</w:t>
      </w:r>
      <w:r w:rsidR="004A5D7C" w:rsidRPr="00197138">
        <w:rPr>
          <w:szCs w:val="28"/>
          <w:lang w:val="tt-RU"/>
        </w:rPr>
        <w:t xml:space="preserve"> чыгаруга китерә торган гамәл</w:t>
      </w:r>
      <w:r w:rsidRPr="00197138">
        <w:rPr>
          <w:szCs w:val="28"/>
          <w:lang w:val="tt-RU"/>
        </w:rPr>
        <w:t xml:space="preserve"> яисә гамәл кылмау; </w:t>
      </w:r>
      <w:r w:rsidR="006E5ACC" w:rsidRPr="006E5ACC">
        <w:rPr>
          <w:i/>
          <w:szCs w:val="28"/>
          <w:lang w:val="tt-RU"/>
        </w:rPr>
        <w:t>(алтмышынчы</w:t>
      </w:r>
      <w:r w:rsidR="006E5ACC">
        <w:rPr>
          <w:szCs w:val="28"/>
          <w:lang w:val="tt-RU"/>
        </w:rPr>
        <w:t xml:space="preserve"> </w:t>
      </w:r>
      <w:r w:rsidR="006E5ACC">
        <w:rPr>
          <w:i/>
          <w:szCs w:val="28"/>
          <w:lang w:val="tt-RU"/>
        </w:rPr>
        <w:t>абзац 2015 елның 11 апрелендәге 23-ТРЗ номерлы Татарстан Республикасы Законы редакциясендә)</w:t>
      </w:r>
    </w:p>
    <w:p w:rsidR="007D5FBC" w:rsidRPr="00197138" w:rsidRDefault="007D5FBC" w:rsidP="00C355DB">
      <w:pPr>
        <w:widowControl w:val="0"/>
        <w:rPr>
          <w:szCs w:val="28"/>
          <w:lang w:val="tt-RU"/>
        </w:rPr>
      </w:pPr>
      <w:r w:rsidRPr="00197138">
        <w:rPr>
          <w:szCs w:val="28"/>
          <w:lang w:val="tt-RU"/>
        </w:rPr>
        <w:t xml:space="preserve">үсемлекләр дөньясы </w:t>
      </w:r>
      <w:r w:rsidR="00A73F6A" w:rsidRPr="00197138">
        <w:rPr>
          <w:szCs w:val="28"/>
          <w:lang w:val="tt-RU"/>
        </w:rPr>
        <w:t>–</w:t>
      </w:r>
      <w:r w:rsidRPr="00197138">
        <w:rPr>
          <w:szCs w:val="28"/>
          <w:lang w:val="tt-RU"/>
        </w:rPr>
        <w:t xml:space="preserve"> Татарстан Республикасы территориясендә  барлык биологик төрдә һәм табигать мохитенең башка компонентлары белән үзара мөнәсәбәттә кыргый рәвештә, шулай ук культивация юлы белән үсә торган югары күзәнәкле үсемлекләрнең, </w:t>
      </w:r>
      <w:r w:rsidR="00A73F6A" w:rsidRPr="00197138">
        <w:rPr>
          <w:szCs w:val="28"/>
          <w:lang w:val="tt-RU"/>
        </w:rPr>
        <w:t xml:space="preserve">мүкләрнең, </w:t>
      </w:r>
      <w:r w:rsidRPr="00197138">
        <w:rPr>
          <w:szCs w:val="28"/>
          <w:lang w:val="tt-RU"/>
        </w:rPr>
        <w:t xml:space="preserve">лишайникларның, суүсемлекләрнең һәм гөмбәләрнең  бергәлеге; </w:t>
      </w:r>
    </w:p>
    <w:p w:rsidR="00AD3011" w:rsidRPr="00197138" w:rsidRDefault="00C37EF3" w:rsidP="00C355DB">
      <w:pPr>
        <w:widowControl w:val="0"/>
        <w:rPr>
          <w:szCs w:val="28"/>
          <w:lang w:val="tt-RU"/>
        </w:rPr>
      </w:pPr>
      <w:r w:rsidRPr="00C37EF3">
        <w:rPr>
          <w:szCs w:val="28"/>
          <w:lang w:val="tt-RU"/>
        </w:rPr>
        <w:t>махсус саклау режимы – махсус сакланыла торган табигать территорияләре чикләрендә традицион хуҗалык итүдә куллануга, кереп йөрүгә, рекреациягә һәм эшчәнлекнең башка төрләренә  карата  чикләү яисә тыю чаралары системасы;</w:t>
      </w:r>
      <w:r w:rsidRPr="00C37EF3">
        <w:rPr>
          <w:i/>
          <w:szCs w:val="28"/>
          <w:lang w:val="tt-RU"/>
        </w:rPr>
        <w:t xml:space="preserve"> </w:t>
      </w:r>
      <w:r w:rsidRPr="006E5ACC">
        <w:rPr>
          <w:i/>
          <w:szCs w:val="28"/>
          <w:lang w:val="tt-RU"/>
        </w:rPr>
        <w:t>(алтмыш</w:t>
      </w:r>
      <w:r>
        <w:rPr>
          <w:i/>
          <w:szCs w:val="28"/>
          <w:lang w:val="tt-RU"/>
        </w:rPr>
        <w:t xml:space="preserve"> икенче</w:t>
      </w:r>
      <w:r>
        <w:rPr>
          <w:szCs w:val="28"/>
          <w:lang w:val="tt-RU"/>
        </w:rPr>
        <w:t xml:space="preserve"> </w:t>
      </w:r>
      <w:r>
        <w:rPr>
          <w:i/>
          <w:szCs w:val="28"/>
          <w:lang w:val="tt-RU"/>
        </w:rPr>
        <w:t>абзац 2014 елның 14 маендагы 38-ТРЗ номерлы Татарстан Республикасы Законы редакциясендә)</w:t>
      </w:r>
    </w:p>
    <w:p w:rsidR="00AD3011" w:rsidRPr="00197138" w:rsidRDefault="00AD3011" w:rsidP="00C355DB">
      <w:pPr>
        <w:widowControl w:val="0"/>
        <w:rPr>
          <w:szCs w:val="28"/>
          <w:lang w:val="tt-RU"/>
        </w:rPr>
      </w:pPr>
      <w:r w:rsidRPr="00197138">
        <w:rPr>
          <w:szCs w:val="28"/>
          <w:lang w:val="tt-RU"/>
        </w:rPr>
        <w:t>файдалы казылмалар чыгаруга бәйле булмаган җир асты корылмаларын төзү һәм эксплуатац</w:t>
      </w:r>
      <w:r w:rsidR="007F45AD" w:rsidRPr="00197138">
        <w:rPr>
          <w:szCs w:val="28"/>
          <w:lang w:val="tt-RU"/>
        </w:rPr>
        <w:t xml:space="preserve">ияләү – </w:t>
      </w:r>
      <w:r w:rsidR="00783128" w:rsidRPr="00197138">
        <w:rPr>
          <w:szCs w:val="28"/>
          <w:lang w:val="tt-RU"/>
        </w:rPr>
        <w:t xml:space="preserve">рациональ эшкәртү тирәнлегенә кадәр </w:t>
      </w:r>
      <w:r w:rsidR="007F45AD" w:rsidRPr="00197138">
        <w:rPr>
          <w:szCs w:val="28"/>
          <w:lang w:val="tt-RU"/>
        </w:rPr>
        <w:t>файдалы казылмалар  табылу</w:t>
      </w:r>
      <w:r w:rsidRPr="00197138">
        <w:rPr>
          <w:szCs w:val="28"/>
          <w:lang w:val="tt-RU"/>
        </w:rPr>
        <w:t xml:space="preserve"> перспективасы булмаган  җир асты кишәрлекләрендә  аларны  нефть, газ һәм башка матдәләр, материаллар саклау  өчен, шул исәптән радиоактив, зарарлы һәм агулы матдәлә</w:t>
      </w:r>
      <w:r w:rsidR="00F763DE" w:rsidRPr="00197138">
        <w:rPr>
          <w:szCs w:val="28"/>
          <w:lang w:val="tt-RU"/>
        </w:rPr>
        <w:t>р</w:t>
      </w:r>
      <w:r w:rsidRPr="00197138">
        <w:rPr>
          <w:szCs w:val="28"/>
          <w:lang w:val="tt-RU"/>
        </w:rPr>
        <w:t>не һәм җитештерү калдыкларын күмү, агып төшүче суларны (шул исәптән зарарлы һәм а</w:t>
      </w:r>
      <w:r w:rsidR="00160AAA" w:rsidRPr="00197138">
        <w:rPr>
          <w:szCs w:val="28"/>
          <w:lang w:val="tt-RU"/>
        </w:rPr>
        <w:t>гулы матдәләр булган   суларны)</w:t>
      </w:r>
      <w:r w:rsidRPr="00197138">
        <w:rPr>
          <w:szCs w:val="28"/>
          <w:lang w:val="tt-RU"/>
        </w:rPr>
        <w:t xml:space="preserve"> </w:t>
      </w:r>
      <w:r w:rsidR="00783128" w:rsidRPr="00197138">
        <w:rPr>
          <w:szCs w:val="28"/>
          <w:lang w:val="tt-RU"/>
        </w:rPr>
        <w:t>агызу</w:t>
      </w:r>
      <w:r w:rsidR="00160AAA" w:rsidRPr="00197138">
        <w:rPr>
          <w:szCs w:val="28"/>
          <w:lang w:val="tt-RU"/>
        </w:rPr>
        <w:t>,</w:t>
      </w:r>
      <w:r w:rsidR="00783128" w:rsidRPr="00197138">
        <w:rPr>
          <w:szCs w:val="28"/>
          <w:lang w:val="tt-RU"/>
        </w:rPr>
        <w:t xml:space="preserve"> </w:t>
      </w:r>
      <w:r w:rsidRPr="00197138">
        <w:rPr>
          <w:szCs w:val="28"/>
          <w:lang w:val="tt-RU"/>
        </w:rPr>
        <w:t xml:space="preserve">торбаүткәргечләр һәм башка корылмалар төзү өчен  куллану максатында җир асты корылмаларын төзү һәм эксплуатацияләү; </w:t>
      </w:r>
    </w:p>
    <w:p w:rsidR="00AD3011" w:rsidRPr="00197138" w:rsidRDefault="00AD3011" w:rsidP="00C355DB">
      <w:pPr>
        <w:widowControl w:val="0"/>
        <w:rPr>
          <w:szCs w:val="28"/>
          <w:lang w:val="tt-RU"/>
        </w:rPr>
      </w:pPr>
      <w:r w:rsidRPr="00197138">
        <w:rPr>
          <w:szCs w:val="28"/>
          <w:lang w:val="tt-RU"/>
        </w:rPr>
        <w:t xml:space="preserve">туфракның торышы – туфракның составын, төзелешен һәм үзлекләрен  характерлый торган күрсәткечләр  бергәлеге; </w:t>
      </w:r>
    </w:p>
    <w:p w:rsidR="002C1807" w:rsidRPr="00197138" w:rsidRDefault="00FD02A5" w:rsidP="00C355DB">
      <w:pPr>
        <w:widowControl w:val="0"/>
        <w:rPr>
          <w:szCs w:val="28"/>
          <w:lang w:val="tt-RU"/>
        </w:rPr>
      </w:pPr>
      <w:r w:rsidRPr="003406B4">
        <w:rPr>
          <w:szCs w:val="28"/>
          <w:lang w:val="tt-RU"/>
        </w:rPr>
        <w:t>технологик нормативлар  –  пычраткыч матдәләрне  һавага чыгаруның һәм чыгарып ташлауның, физик йогынтыларның технологик күрсәткечләр кулланып билгеләнә торган мөмкин нормативлары;</w:t>
      </w:r>
      <w:r>
        <w:rPr>
          <w:szCs w:val="28"/>
          <w:lang w:val="tt-RU"/>
        </w:rPr>
        <w:t xml:space="preserve"> </w:t>
      </w:r>
      <w:r>
        <w:rPr>
          <w:i/>
          <w:szCs w:val="28"/>
          <w:lang w:val="tt-RU"/>
        </w:rPr>
        <w:t>(алтмыш бишенче</w:t>
      </w:r>
      <w:r>
        <w:rPr>
          <w:szCs w:val="28"/>
          <w:lang w:val="tt-RU"/>
        </w:rPr>
        <w:t xml:space="preserve"> </w:t>
      </w:r>
      <w:r>
        <w:rPr>
          <w:i/>
          <w:szCs w:val="28"/>
          <w:lang w:val="tt-RU"/>
        </w:rPr>
        <w:t>абзац 2015 елның 11 апрелендәге 23-ТРЗ номерлы Татарстан Республикасы Законы редакциясендә)</w:t>
      </w:r>
    </w:p>
    <w:p w:rsidR="00A82313" w:rsidRDefault="002C1807" w:rsidP="00C355DB">
      <w:pPr>
        <w:widowControl w:val="0"/>
        <w:ind w:firstLine="720"/>
        <w:rPr>
          <w:i/>
          <w:szCs w:val="28"/>
          <w:lang w:val="tt-RU"/>
        </w:rPr>
      </w:pPr>
      <w:r w:rsidRPr="00197138">
        <w:rPr>
          <w:szCs w:val="28"/>
          <w:lang w:val="tt-RU"/>
        </w:rPr>
        <w:t>әйләнә-тирә мохитне саклау өлкәсендә таләпләр  (алга   таба шулай ук</w:t>
      </w:r>
      <w:r w:rsidR="004A5D7C" w:rsidRPr="00197138">
        <w:rPr>
          <w:szCs w:val="28"/>
          <w:lang w:val="tt-RU"/>
        </w:rPr>
        <w:t xml:space="preserve"> – </w:t>
      </w:r>
      <w:r w:rsidRPr="00197138">
        <w:rPr>
          <w:szCs w:val="28"/>
          <w:lang w:val="tt-RU"/>
        </w:rPr>
        <w:t xml:space="preserve">табигатьне саклау таләпләре) – хуҗалык һәм башка эшчәнлеккә </w:t>
      </w:r>
      <w:r w:rsidR="00FD449F" w:rsidRPr="00197138">
        <w:rPr>
          <w:szCs w:val="28"/>
          <w:lang w:val="tt-RU"/>
        </w:rPr>
        <w:t xml:space="preserve">карата законнар, башка норматив хокукый актлар, </w:t>
      </w:r>
      <w:r w:rsidR="00DD272B" w:rsidRPr="003406B4">
        <w:rPr>
          <w:szCs w:val="28"/>
          <w:lang w:val="tt-RU"/>
        </w:rPr>
        <w:t>әйләнә-тирә мохитне саклау өлкәсендәге нормативлар</w:t>
      </w:r>
      <w:r w:rsidR="00FD449F" w:rsidRPr="00197138">
        <w:rPr>
          <w:szCs w:val="28"/>
          <w:lang w:val="tt-RU"/>
        </w:rPr>
        <w:t xml:space="preserve">, </w:t>
      </w:r>
      <w:r w:rsidR="00E24B6E">
        <w:rPr>
          <w:noProof/>
          <w:szCs w:val="28"/>
          <w:lang w:val="tt-RU"/>
        </w:rPr>
        <w:t>әйләнә-тирә мохитне саклау</w:t>
      </w:r>
      <w:r w:rsidR="00E24B6E">
        <w:rPr>
          <w:szCs w:val="28"/>
          <w:lang w:val="tt-RU"/>
        </w:rPr>
        <w:t xml:space="preserve"> өлкәсендәге федераль нормалар һәм кагыйдәләр, </w:t>
      </w:r>
      <w:r w:rsidR="00FD449F" w:rsidRPr="00197138">
        <w:rPr>
          <w:szCs w:val="28"/>
          <w:lang w:val="tt-RU"/>
        </w:rPr>
        <w:t xml:space="preserve">әйләнә-тирә мохитне саклау өлкәсендә башка норматив документлар белән </w:t>
      </w:r>
      <w:r w:rsidRPr="00197138">
        <w:rPr>
          <w:szCs w:val="28"/>
          <w:lang w:val="tt-RU"/>
        </w:rPr>
        <w:t xml:space="preserve">куела торган мәҗбүри шартлар, чикләүләр яисә </w:t>
      </w:r>
      <w:r w:rsidRPr="00197138">
        <w:rPr>
          <w:szCs w:val="28"/>
          <w:lang w:val="tt-RU"/>
        </w:rPr>
        <w:lastRenderedPageBreak/>
        <w:t xml:space="preserve">аларның бергәлеге; </w:t>
      </w:r>
      <w:r w:rsidR="00A82313">
        <w:rPr>
          <w:i/>
          <w:szCs w:val="28"/>
          <w:lang w:val="tt-RU"/>
        </w:rPr>
        <w:t>(</w:t>
      </w:r>
      <w:r w:rsidR="00DD272B">
        <w:rPr>
          <w:i/>
          <w:szCs w:val="28"/>
          <w:lang w:val="tt-RU"/>
        </w:rPr>
        <w:t xml:space="preserve">алтмыш алтынчы абзац </w:t>
      </w:r>
      <w:r w:rsidR="00A82313">
        <w:rPr>
          <w:i/>
          <w:szCs w:val="28"/>
          <w:lang w:val="tt-RU"/>
        </w:rPr>
        <w:t>2012 елның 13 гыйнварындагы 5-ТРЗ номерлы</w:t>
      </w:r>
      <w:r w:rsidR="00DD272B">
        <w:rPr>
          <w:i/>
          <w:szCs w:val="28"/>
          <w:lang w:val="tt-RU"/>
        </w:rPr>
        <w:t>, 2015 елның 11 апрелендәге 23-ТРЗ номерлы</w:t>
      </w:r>
      <w:r w:rsidR="00E24B6E">
        <w:rPr>
          <w:i/>
          <w:szCs w:val="28"/>
          <w:lang w:val="tt-RU"/>
        </w:rPr>
        <w:t>,</w:t>
      </w:r>
      <w:r w:rsidR="00E24B6E" w:rsidRPr="00E24B6E">
        <w:rPr>
          <w:i/>
          <w:szCs w:val="28"/>
          <w:lang w:val="tt-RU"/>
        </w:rPr>
        <w:t xml:space="preserve"> </w:t>
      </w:r>
      <w:r w:rsidR="00E24B6E">
        <w:rPr>
          <w:i/>
          <w:szCs w:val="28"/>
          <w:lang w:val="tt-RU"/>
        </w:rPr>
        <w:t>2016 елның 12 декабрендәге 95-ТРЗ номерлы</w:t>
      </w:r>
      <w:r w:rsidR="00A82313">
        <w:rPr>
          <w:i/>
          <w:szCs w:val="28"/>
          <w:lang w:val="tt-RU"/>
        </w:rPr>
        <w:t xml:space="preserve"> Татарстан Республикасы </w:t>
      </w:r>
      <w:r w:rsidR="00DD272B">
        <w:rPr>
          <w:i/>
          <w:szCs w:val="28"/>
          <w:lang w:val="tt-RU"/>
        </w:rPr>
        <w:t>з</w:t>
      </w:r>
      <w:r w:rsidR="00A82313">
        <w:rPr>
          <w:i/>
          <w:szCs w:val="28"/>
          <w:lang w:val="tt-RU"/>
        </w:rPr>
        <w:t>акон</w:t>
      </w:r>
      <w:r w:rsidR="00DD272B">
        <w:rPr>
          <w:i/>
          <w:szCs w:val="28"/>
          <w:lang w:val="tt-RU"/>
        </w:rPr>
        <w:t>нар</w:t>
      </w:r>
      <w:r w:rsidR="00A82313">
        <w:rPr>
          <w:i/>
          <w:szCs w:val="28"/>
          <w:lang w:val="tt-RU"/>
        </w:rPr>
        <w:t>ы редакциясендә)</w:t>
      </w:r>
    </w:p>
    <w:p w:rsidR="00EC5A33" w:rsidRPr="00197138" w:rsidRDefault="002C1807" w:rsidP="00C355DB">
      <w:pPr>
        <w:widowControl w:val="0"/>
        <w:rPr>
          <w:szCs w:val="28"/>
          <w:lang w:val="tt-RU"/>
        </w:rPr>
      </w:pPr>
      <w:r w:rsidRPr="00197138">
        <w:rPr>
          <w:szCs w:val="28"/>
          <w:lang w:val="tt-RU"/>
        </w:rPr>
        <w:t xml:space="preserve">экологик аудит </w:t>
      </w:r>
      <w:r w:rsidR="00EC5A33" w:rsidRPr="00197138">
        <w:rPr>
          <w:szCs w:val="28"/>
          <w:lang w:val="tt-RU"/>
        </w:rPr>
        <w:t>–</w:t>
      </w:r>
      <w:r w:rsidRPr="00197138">
        <w:rPr>
          <w:szCs w:val="28"/>
          <w:lang w:val="tt-RU"/>
        </w:rPr>
        <w:t xml:space="preserve"> </w:t>
      </w:r>
      <w:r w:rsidR="00EF240B">
        <w:rPr>
          <w:szCs w:val="28"/>
          <w:lang w:val="tt-RU"/>
        </w:rPr>
        <w:t>юридик зат яисә индивидуаль эшкуар</w:t>
      </w:r>
      <w:r w:rsidR="00EF240B" w:rsidRPr="00197138" w:rsidDel="00EF240B">
        <w:rPr>
          <w:szCs w:val="28"/>
          <w:lang w:val="tt-RU"/>
        </w:rPr>
        <w:t xml:space="preserve"> </w:t>
      </w:r>
      <w:r w:rsidR="00EC5A33" w:rsidRPr="00197138">
        <w:rPr>
          <w:szCs w:val="28"/>
          <w:lang w:val="tt-RU"/>
        </w:rPr>
        <w:t xml:space="preserve">тарафыннан  әйләнә-тирә мохитне саклау өлкәсендәге таләпләрнең, шул исәптән нормативларның һәм норматив документларның, </w:t>
      </w:r>
      <w:r w:rsidR="00E24B6E">
        <w:rPr>
          <w:szCs w:val="28"/>
          <w:lang w:val="tt-RU"/>
        </w:rPr>
        <w:t>федераль нормаларның һәм кагыйдәләрнең,</w:t>
      </w:r>
      <w:r w:rsidR="00EC5A33" w:rsidRPr="00197138">
        <w:rPr>
          <w:szCs w:val="28"/>
          <w:lang w:val="tt-RU"/>
        </w:rPr>
        <w:t xml:space="preserve"> халыкара стандартлар таләпләренең үтәлешен бәйсез, комплекслы, документлаштырылган бәяләү һәм мондый эшчәнлекне  яхшырту буенча  күрсәтмәләр әзерләү; </w:t>
      </w:r>
      <w:r w:rsidR="00EF240B">
        <w:rPr>
          <w:i/>
          <w:szCs w:val="28"/>
          <w:lang w:val="tt-RU"/>
        </w:rPr>
        <w:t>(алтмыш җиденче</w:t>
      </w:r>
      <w:r w:rsidR="00EF240B">
        <w:rPr>
          <w:szCs w:val="28"/>
          <w:lang w:val="tt-RU"/>
        </w:rPr>
        <w:t xml:space="preserve"> </w:t>
      </w:r>
      <w:r w:rsidR="00EF240B">
        <w:rPr>
          <w:i/>
          <w:szCs w:val="28"/>
          <w:lang w:val="tt-RU"/>
        </w:rPr>
        <w:t>абзац 2015 елның 11 апрелендәге 23-ТРЗ номерлы</w:t>
      </w:r>
      <w:r w:rsidR="00E24B6E">
        <w:rPr>
          <w:i/>
          <w:szCs w:val="28"/>
          <w:lang w:val="tt-RU"/>
        </w:rPr>
        <w:t>,</w:t>
      </w:r>
      <w:r w:rsidR="00E24B6E" w:rsidRPr="00E24B6E">
        <w:rPr>
          <w:i/>
          <w:szCs w:val="28"/>
          <w:lang w:val="tt-RU"/>
        </w:rPr>
        <w:t xml:space="preserve"> </w:t>
      </w:r>
      <w:r w:rsidR="00E24B6E">
        <w:rPr>
          <w:i/>
          <w:szCs w:val="28"/>
          <w:lang w:val="tt-RU"/>
        </w:rPr>
        <w:t>2016 елның 19 ноябрендәге 87-ТРЗ номерлы</w:t>
      </w:r>
      <w:r w:rsidR="00EF240B">
        <w:rPr>
          <w:i/>
          <w:szCs w:val="28"/>
          <w:lang w:val="tt-RU"/>
        </w:rPr>
        <w:t xml:space="preserve"> Татарстан Республикасы Законы редакциясендә)</w:t>
      </w:r>
    </w:p>
    <w:p w:rsidR="00AD3011" w:rsidRPr="00197138" w:rsidRDefault="00F763DE" w:rsidP="00C355DB">
      <w:pPr>
        <w:widowControl w:val="0"/>
        <w:rPr>
          <w:szCs w:val="28"/>
          <w:lang w:val="tt-RU"/>
        </w:rPr>
      </w:pPr>
      <w:r w:rsidRPr="00197138">
        <w:rPr>
          <w:szCs w:val="28"/>
          <w:lang w:val="tt-RU"/>
        </w:rPr>
        <w:t>экологик хәтәр</w:t>
      </w:r>
      <w:r w:rsidR="000C09AF" w:rsidRPr="00197138">
        <w:rPr>
          <w:szCs w:val="28"/>
          <w:lang w:val="tt-RU"/>
        </w:rPr>
        <w:t xml:space="preserve"> </w:t>
      </w:r>
      <w:r w:rsidR="00EC5A33" w:rsidRPr="00197138">
        <w:rPr>
          <w:szCs w:val="28"/>
          <w:lang w:val="tt-RU"/>
        </w:rPr>
        <w:t xml:space="preserve"> – хуҗалык һәм башка эшчәнлекнең тискәре йогынтысы, табигый һәм техноген характердагы гадәттән тыш хәлләр аркасында</w:t>
      </w:r>
      <w:r w:rsidR="004A5D7C" w:rsidRPr="00197138">
        <w:rPr>
          <w:szCs w:val="28"/>
          <w:lang w:val="tt-RU"/>
        </w:rPr>
        <w:t xml:space="preserve"> һәм </w:t>
      </w:r>
      <w:r w:rsidR="00EC5A33" w:rsidRPr="00197138">
        <w:rPr>
          <w:szCs w:val="28"/>
          <w:lang w:val="tt-RU"/>
        </w:rPr>
        <w:t xml:space="preserve">табигый мохит өчен   тискәре нәтиҗәләре булырлык  вакыйганың барлыкка килү ихтималы; </w:t>
      </w:r>
    </w:p>
    <w:p w:rsidR="00EC5A33" w:rsidRPr="00197138" w:rsidRDefault="00EC5A33" w:rsidP="00C355DB">
      <w:pPr>
        <w:widowControl w:val="0"/>
        <w:rPr>
          <w:szCs w:val="28"/>
          <w:lang w:val="tt-RU"/>
        </w:rPr>
      </w:pPr>
      <w:r w:rsidRPr="00197138">
        <w:rPr>
          <w:szCs w:val="28"/>
          <w:lang w:val="tt-RU"/>
        </w:rPr>
        <w:t>экологик иминлек –</w:t>
      </w:r>
      <w:r w:rsidR="00F763DE" w:rsidRPr="00197138">
        <w:rPr>
          <w:szCs w:val="28"/>
          <w:lang w:val="tt-RU"/>
        </w:rPr>
        <w:t xml:space="preserve"> </w:t>
      </w:r>
      <w:r w:rsidR="004A5D7C" w:rsidRPr="00197138">
        <w:rPr>
          <w:szCs w:val="28"/>
          <w:lang w:val="tt-RU"/>
        </w:rPr>
        <w:t>хуҗалык һәм башка эшчәнлекнең</w:t>
      </w:r>
      <w:r w:rsidRPr="00197138">
        <w:rPr>
          <w:szCs w:val="28"/>
          <w:lang w:val="tt-RU"/>
        </w:rPr>
        <w:t xml:space="preserve"> мөмкин булган  тискәре  йогынтысыннан,</w:t>
      </w:r>
      <w:r w:rsidR="004A5D7C" w:rsidRPr="00197138">
        <w:rPr>
          <w:szCs w:val="28"/>
          <w:lang w:val="tt-RU"/>
        </w:rPr>
        <w:t xml:space="preserve"> табигый һәм техноген характердагы  гадәттән тыш хәлләрдән</w:t>
      </w:r>
      <w:r w:rsidR="004043F6" w:rsidRPr="00197138">
        <w:rPr>
          <w:szCs w:val="28"/>
          <w:lang w:val="tt-RU"/>
        </w:rPr>
        <w:t>,</w:t>
      </w:r>
      <w:r w:rsidR="004A5D7C" w:rsidRPr="00197138">
        <w:rPr>
          <w:szCs w:val="28"/>
          <w:lang w:val="tt-RU"/>
        </w:rPr>
        <w:t xml:space="preserve">  </w:t>
      </w:r>
      <w:r w:rsidRPr="00197138">
        <w:rPr>
          <w:szCs w:val="28"/>
          <w:lang w:val="tt-RU"/>
        </w:rPr>
        <w:t>алар</w:t>
      </w:r>
      <w:r w:rsidR="003F7D84" w:rsidRPr="00197138">
        <w:rPr>
          <w:szCs w:val="28"/>
          <w:lang w:val="tt-RU"/>
        </w:rPr>
        <w:t>дан</w:t>
      </w:r>
      <w:r w:rsidRPr="00197138">
        <w:rPr>
          <w:szCs w:val="28"/>
          <w:lang w:val="tt-RU"/>
        </w:rPr>
        <w:t xml:space="preserve"> </w:t>
      </w:r>
      <w:r w:rsidR="003F7D84" w:rsidRPr="00197138">
        <w:rPr>
          <w:szCs w:val="28"/>
          <w:lang w:val="tt-RU"/>
        </w:rPr>
        <w:t xml:space="preserve">килгән зыяннан </w:t>
      </w:r>
      <w:r w:rsidR="00F763DE" w:rsidRPr="00197138">
        <w:rPr>
          <w:szCs w:val="28"/>
          <w:lang w:val="tt-RU"/>
        </w:rPr>
        <w:t xml:space="preserve">табигать мохитенең һәм кешенең аеруча мөһим ихтыяҗларының  </w:t>
      </w:r>
      <w:r w:rsidRPr="00197138">
        <w:rPr>
          <w:szCs w:val="28"/>
          <w:lang w:val="tt-RU"/>
        </w:rPr>
        <w:t xml:space="preserve"> якланыш  халәте; </w:t>
      </w:r>
    </w:p>
    <w:p w:rsidR="00EC5A33" w:rsidRPr="00197138" w:rsidRDefault="00574145" w:rsidP="00C355DB">
      <w:pPr>
        <w:widowControl w:val="0"/>
        <w:rPr>
          <w:szCs w:val="28"/>
          <w:lang w:val="tt-RU"/>
        </w:rPr>
      </w:pPr>
      <w:r w:rsidRPr="00197138">
        <w:rPr>
          <w:szCs w:val="28"/>
          <w:lang w:val="tt-RU"/>
        </w:rPr>
        <w:t>экология</w:t>
      </w:r>
      <w:r w:rsidR="00EC5A33" w:rsidRPr="00197138">
        <w:rPr>
          <w:szCs w:val="28"/>
          <w:lang w:val="tt-RU"/>
        </w:rPr>
        <w:t xml:space="preserve"> экспертиза</w:t>
      </w:r>
      <w:r w:rsidRPr="00197138">
        <w:rPr>
          <w:szCs w:val="28"/>
          <w:lang w:val="tt-RU"/>
        </w:rPr>
        <w:t>сы</w:t>
      </w:r>
      <w:r w:rsidR="00EC5A33" w:rsidRPr="00197138">
        <w:rPr>
          <w:szCs w:val="28"/>
          <w:lang w:val="tt-RU"/>
        </w:rPr>
        <w:t xml:space="preserve"> – </w:t>
      </w:r>
      <w:r w:rsidRPr="00197138">
        <w:rPr>
          <w:szCs w:val="28"/>
          <w:lang w:val="tt-RU"/>
        </w:rPr>
        <w:t>экология</w:t>
      </w:r>
      <w:r w:rsidR="009350AC" w:rsidRPr="00197138">
        <w:rPr>
          <w:szCs w:val="28"/>
          <w:lang w:val="tt-RU"/>
        </w:rPr>
        <w:t xml:space="preserve"> экспертиза</w:t>
      </w:r>
      <w:r w:rsidRPr="00197138">
        <w:rPr>
          <w:szCs w:val="28"/>
          <w:lang w:val="tt-RU"/>
        </w:rPr>
        <w:t>сы</w:t>
      </w:r>
      <w:r w:rsidR="009350AC" w:rsidRPr="00197138">
        <w:rPr>
          <w:szCs w:val="28"/>
          <w:lang w:val="tt-RU"/>
        </w:rPr>
        <w:t xml:space="preserve"> объектын гамәлгә ашыруга бәйле рәвештә ниятләнә торган </w:t>
      </w:r>
      <w:r w:rsidR="00EC5A33" w:rsidRPr="00197138">
        <w:rPr>
          <w:szCs w:val="28"/>
          <w:lang w:val="tt-RU"/>
        </w:rPr>
        <w:t xml:space="preserve">хуҗалык һәм башка эшчәнлекне </w:t>
      </w:r>
      <w:r w:rsidR="003F7D84" w:rsidRPr="00197138">
        <w:rPr>
          <w:szCs w:val="28"/>
          <w:lang w:val="tt-RU"/>
        </w:rPr>
        <w:t>нигезли торган</w:t>
      </w:r>
      <w:r w:rsidR="009350AC" w:rsidRPr="00197138">
        <w:rPr>
          <w:szCs w:val="28"/>
          <w:lang w:val="tt-RU"/>
        </w:rPr>
        <w:t xml:space="preserve">  документларның һәм (яисә) документациянең </w:t>
      </w:r>
      <w:r w:rsidR="004A5D7C" w:rsidRPr="00197138">
        <w:rPr>
          <w:szCs w:val="28"/>
          <w:lang w:val="tt-RU"/>
        </w:rPr>
        <w:t>техник регламентлар һәм  әйләнә-тирә мохитне саклау өлкәсендәге законнар белән билгеләнгән экологик таләпләргә</w:t>
      </w:r>
      <w:r w:rsidR="009350AC" w:rsidRPr="00197138">
        <w:rPr>
          <w:szCs w:val="28"/>
          <w:lang w:val="tt-RU"/>
        </w:rPr>
        <w:t xml:space="preserve"> туры килүен мондый эшчәнлекнең әйләнә-тирә мохиткә тискәре йогынтысын булдырмый калу максатларында  билгеләү; </w:t>
      </w:r>
    </w:p>
    <w:p w:rsidR="009350AC" w:rsidRPr="00197138" w:rsidRDefault="000C09AF" w:rsidP="00C355DB">
      <w:pPr>
        <w:widowControl w:val="0"/>
        <w:rPr>
          <w:szCs w:val="28"/>
          <w:lang w:val="tt-RU"/>
        </w:rPr>
      </w:pPr>
      <w:r w:rsidRPr="00197138">
        <w:rPr>
          <w:szCs w:val="28"/>
          <w:lang w:val="tt-RU"/>
        </w:rPr>
        <w:t>экологик кыйммәтлелек – табигать территорияләренең һәм объектларының  экология (мохит булдыруда</w:t>
      </w:r>
      <w:r w:rsidR="00F763DE" w:rsidRPr="00197138">
        <w:rPr>
          <w:szCs w:val="28"/>
          <w:lang w:val="tt-RU"/>
        </w:rPr>
        <w:t xml:space="preserve">, </w:t>
      </w:r>
      <w:r w:rsidRPr="00197138">
        <w:rPr>
          <w:szCs w:val="28"/>
          <w:lang w:val="tt-RU"/>
        </w:rPr>
        <w:t xml:space="preserve"> биологик ресурсларны саклауда һәм торгызуда)   ягыннан  югары әһәмияткә  ия булуын  күрсәтә торган үзенчәлеге.</w:t>
      </w:r>
    </w:p>
    <w:p w:rsidR="006F6A66" w:rsidRPr="0048650E" w:rsidRDefault="006F6A66" w:rsidP="00C355DB">
      <w:pPr>
        <w:widowControl w:val="0"/>
        <w:ind w:firstLine="720"/>
        <w:rPr>
          <w:b/>
          <w:i/>
          <w:szCs w:val="28"/>
          <w:lang w:val="tt-RU"/>
        </w:rPr>
      </w:pPr>
      <w:r w:rsidRPr="00197138">
        <w:rPr>
          <w:szCs w:val="28"/>
          <w:lang w:val="tt-RU"/>
        </w:rPr>
        <w:t>2. Әлеге Кодекста  кулланыла торган  бүтән төшенчәләр федераль законнардагы мәгънәсендә  кулланыла.</w:t>
      </w:r>
      <w:r w:rsidRPr="0048650E">
        <w:rPr>
          <w:i/>
          <w:szCs w:val="28"/>
          <w:lang w:val="tt-RU"/>
        </w:rPr>
        <w:t xml:space="preserve"> (2 өлеш </w:t>
      </w:r>
      <w:r w:rsidR="0048650E" w:rsidRPr="0048650E">
        <w:rPr>
          <w:i/>
          <w:szCs w:val="28"/>
          <w:lang w:val="tt-RU"/>
        </w:rPr>
        <w:t xml:space="preserve">2011 елның 30 июнендәге </w:t>
      </w:r>
      <w:r w:rsidR="00EF240B">
        <w:rPr>
          <w:i/>
          <w:szCs w:val="28"/>
          <w:lang w:val="tt-RU"/>
        </w:rPr>
        <w:br/>
      </w:r>
      <w:r w:rsidR="0048650E" w:rsidRPr="0048650E">
        <w:rPr>
          <w:i/>
          <w:szCs w:val="28"/>
          <w:lang w:val="tt-RU"/>
        </w:rPr>
        <w:t xml:space="preserve">39-ТРЗ номерлы Татарстан Республикасы  Законы </w:t>
      </w:r>
      <w:r w:rsidRPr="0048650E">
        <w:rPr>
          <w:i/>
          <w:szCs w:val="28"/>
          <w:lang w:val="tt-RU"/>
        </w:rPr>
        <w:t>белән кертелде)</w:t>
      </w:r>
    </w:p>
    <w:p w:rsidR="000C09AF" w:rsidRPr="00197138" w:rsidRDefault="000C09AF" w:rsidP="00C355DB">
      <w:pPr>
        <w:widowControl w:val="0"/>
        <w:rPr>
          <w:szCs w:val="28"/>
          <w:lang w:val="tt-RU"/>
        </w:rPr>
      </w:pPr>
    </w:p>
    <w:p w:rsidR="000C09AF" w:rsidRPr="00197138" w:rsidRDefault="000C09AF" w:rsidP="00C355DB">
      <w:pPr>
        <w:widowControl w:val="0"/>
        <w:rPr>
          <w:szCs w:val="28"/>
          <w:lang w:val="tt-RU"/>
        </w:rPr>
      </w:pPr>
      <w:r w:rsidRPr="00197138">
        <w:rPr>
          <w:szCs w:val="28"/>
          <w:lang w:val="tt-RU"/>
        </w:rPr>
        <w:t xml:space="preserve">3 статья. </w:t>
      </w:r>
      <w:r w:rsidRPr="00197138">
        <w:rPr>
          <w:b/>
          <w:szCs w:val="28"/>
          <w:lang w:val="tt-RU"/>
        </w:rPr>
        <w:t>Әйләнә-тирә мохитне саклауның төп принциплары</w:t>
      </w:r>
      <w:r w:rsidRPr="00197138">
        <w:rPr>
          <w:szCs w:val="28"/>
          <w:lang w:val="tt-RU"/>
        </w:rPr>
        <w:t xml:space="preserve"> </w:t>
      </w:r>
    </w:p>
    <w:p w:rsidR="000C09AF" w:rsidRPr="00197138" w:rsidRDefault="000C09AF" w:rsidP="00C355DB">
      <w:pPr>
        <w:widowControl w:val="0"/>
        <w:rPr>
          <w:szCs w:val="28"/>
          <w:lang w:val="tt-RU"/>
        </w:rPr>
      </w:pPr>
    </w:p>
    <w:p w:rsidR="000C09AF" w:rsidRPr="00197138" w:rsidRDefault="001C2770" w:rsidP="00C355DB">
      <w:pPr>
        <w:widowControl w:val="0"/>
        <w:rPr>
          <w:szCs w:val="28"/>
          <w:lang w:val="tt-RU"/>
        </w:rPr>
      </w:pPr>
      <w:r w:rsidRPr="00197138">
        <w:rPr>
          <w:szCs w:val="28"/>
          <w:lang w:val="tt-RU"/>
        </w:rPr>
        <w:t>Татарстан Республикасында әйләнә-тирә мохитне саклау, табигатьтән фа</w:t>
      </w:r>
      <w:r w:rsidR="004043F6" w:rsidRPr="00197138">
        <w:rPr>
          <w:szCs w:val="28"/>
          <w:lang w:val="tt-RU"/>
        </w:rPr>
        <w:t>й</w:t>
      </w:r>
      <w:r w:rsidRPr="00197138">
        <w:rPr>
          <w:szCs w:val="28"/>
          <w:lang w:val="tt-RU"/>
        </w:rPr>
        <w:t>далану,</w:t>
      </w:r>
      <w:r w:rsidR="00F51155" w:rsidRPr="00197138">
        <w:rPr>
          <w:szCs w:val="28"/>
          <w:lang w:val="tt-RU"/>
        </w:rPr>
        <w:t xml:space="preserve"> Җир хартиясе нигезләмәләрен исәпкә алып,</w:t>
      </w:r>
      <w:r w:rsidRPr="00197138">
        <w:rPr>
          <w:szCs w:val="28"/>
          <w:lang w:val="tt-RU"/>
        </w:rPr>
        <w:t xml:space="preserve"> </w:t>
      </w:r>
      <w:r w:rsidR="000C09AF" w:rsidRPr="00197138">
        <w:rPr>
          <w:szCs w:val="28"/>
          <w:lang w:val="tt-RU"/>
        </w:rPr>
        <w:t xml:space="preserve">түбәндәге </w:t>
      </w:r>
      <w:r w:rsidR="004043F6" w:rsidRPr="00197138">
        <w:rPr>
          <w:szCs w:val="28"/>
          <w:lang w:val="tt-RU"/>
        </w:rPr>
        <w:t xml:space="preserve"> </w:t>
      </w:r>
      <w:r w:rsidR="000C09AF" w:rsidRPr="00197138">
        <w:rPr>
          <w:szCs w:val="28"/>
          <w:lang w:val="tt-RU"/>
        </w:rPr>
        <w:t>принципларга таянып,  федераль законнар нигезендә гамәлгә ашырыл</w:t>
      </w:r>
      <w:r w:rsidR="007C7020" w:rsidRPr="00197138">
        <w:rPr>
          <w:szCs w:val="28"/>
          <w:lang w:val="tt-RU"/>
        </w:rPr>
        <w:t>а</w:t>
      </w:r>
      <w:r w:rsidR="000C09AF" w:rsidRPr="00197138">
        <w:rPr>
          <w:szCs w:val="28"/>
          <w:lang w:val="tt-RU"/>
        </w:rPr>
        <w:t xml:space="preserve">: </w:t>
      </w:r>
    </w:p>
    <w:p w:rsidR="000C09AF" w:rsidRPr="00197138" w:rsidRDefault="000C09AF" w:rsidP="00C355DB">
      <w:pPr>
        <w:widowControl w:val="0"/>
        <w:rPr>
          <w:szCs w:val="28"/>
          <w:lang w:val="tt-RU"/>
        </w:rPr>
      </w:pPr>
      <w:r w:rsidRPr="00197138">
        <w:rPr>
          <w:szCs w:val="28"/>
          <w:lang w:val="tt-RU"/>
        </w:rPr>
        <w:t xml:space="preserve">кешенең уңай әйләнә-тирә мохиткә хокукын  үтәү; </w:t>
      </w:r>
    </w:p>
    <w:p w:rsidR="000C09AF" w:rsidRPr="00197138" w:rsidRDefault="000C09AF" w:rsidP="00C355DB">
      <w:pPr>
        <w:widowControl w:val="0"/>
        <w:rPr>
          <w:szCs w:val="28"/>
          <w:lang w:val="tt-RU"/>
        </w:rPr>
      </w:pPr>
      <w:r w:rsidRPr="00197138">
        <w:rPr>
          <w:szCs w:val="28"/>
          <w:lang w:val="tt-RU"/>
        </w:rPr>
        <w:t>кешенең   тормыш эшчәнлеге</w:t>
      </w:r>
      <w:r w:rsidR="007C7020" w:rsidRPr="00197138">
        <w:rPr>
          <w:szCs w:val="28"/>
          <w:lang w:val="tt-RU"/>
        </w:rPr>
        <w:t xml:space="preserve"> өчен</w:t>
      </w:r>
      <w:r w:rsidRPr="00197138">
        <w:rPr>
          <w:szCs w:val="28"/>
          <w:lang w:val="tt-RU"/>
        </w:rPr>
        <w:t xml:space="preserve"> уңай шартлар тәэмин итү; </w:t>
      </w:r>
    </w:p>
    <w:p w:rsidR="000C09AF" w:rsidRPr="00197138" w:rsidRDefault="000C09AF" w:rsidP="00C355DB">
      <w:pPr>
        <w:widowControl w:val="0"/>
        <w:rPr>
          <w:szCs w:val="28"/>
          <w:lang w:val="tt-RU"/>
        </w:rPr>
      </w:pPr>
      <w:r w:rsidRPr="00197138">
        <w:rPr>
          <w:szCs w:val="28"/>
          <w:lang w:val="tt-RU"/>
        </w:rPr>
        <w:t>тотрык</w:t>
      </w:r>
      <w:r w:rsidR="00F51155" w:rsidRPr="00197138">
        <w:rPr>
          <w:szCs w:val="28"/>
          <w:lang w:val="tt-RU"/>
        </w:rPr>
        <w:t>лы үсеш</w:t>
      </w:r>
      <w:r w:rsidRPr="00197138">
        <w:rPr>
          <w:szCs w:val="28"/>
          <w:lang w:val="tt-RU"/>
        </w:rPr>
        <w:t xml:space="preserve"> һәм уңай әйләнә-тирә мохитне тәэмин итү максатларында кешенең, җәмгыятьнең һәм дәүләтнең экологик, икътисадый һәм социаль ихтыяҗларының фәнни нигезләнгән бергәлеге; </w:t>
      </w:r>
    </w:p>
    <w:p w:rsidR="000C09AF" w:rsidRPr="00197138" w:rsidRDefault="000C09AF" w:rsidP="00C355DB">
      <w:pPr>
        <w:widowControl w:val="0"/>
        <w:rPr>
          <w:szCs w:val="28"/>
          <w:lang w:val="tt-RU"/>
        </w:rPr>
      </w:pPr>
      <w:r w:rsidRPr="00197138">
        <w:rPr>
          <w:szCs w:val="28"/>
          <w:lang w:val="tt-RU"/>
        </w:rPr>
        <w:lastRenderedPageBreak/>
        <w:t xml:space="preserve">уңай әйләнә-тирә мохитне һәм экологик иминлекне  тәэмин итү өчен кирәкле шартлар буларак  табигать ресурсларын саклау, торгызу һәм алардан нәтиҗәле файдалану; </w:t>
      </w:r>
    </w:p>
    <w:p w:rsidR="000C09AF" w:rsidRPr="00197138" w:rsidRDefault="000C09AF" w:rsidP="00C355DB">
      <w:pPr>
        <w:widowControl w:val="0"/>
        <w:rPr>
          <w:szCs w:val="28"/>
          <w:lang w:val="tt-RU"/>
        </w:rPr>
      </w:pPr>
      <w:r w:rsidRPr="00197138">
        <w:rPr>
          <w:szCs w:val="28"/>
          <w:lang w:val="tt-RU"/>
        </w:rPr>
        <w:t xml:space="preserve">дәүләт хакимияте органнарының, җирле үзидарә органнарының  тиешле территорияләрдә уңай әйләнә-тирә мохитне һәм экологик иминлекне  тәэмин итү өчен җаваплылыгы; </w:t>
      </w:r>
    </w:p>
    <w:p w:rsidR="000C09AF" w:rsidRPr="00197138" w:rsidRDefault="000C09AF" w:rsidP="00C355DB">
      <w:pPr>
        <w:widowControl w:val="0"/>
        <w:rPr>
          <w:szCs w:val="28"/>
          <w:lang w:val="tt-RU"/>
        </w:rPr>
      </w:pPr>
      <w:r w:rsidRPr="00197138">
        <w:rPr>
          <w:szCs w:val="28"/>
          <w:lang w:val="tt-RU"/>
        </w:rPr>
        <w:t xml:space="preserve">табигатьтән файдалануның түләүле булуы һәм әйләнә-тирә мохиткә китерелгән зыянны </w:t>
      </w:r>
      <w:r w:rsidR="007C7020" w:rsidRPr="00197138">
        <w:rPr>
          <w:szCs w:val="28"/>
          <w:lang w:val="tt-RU"/>
        </w:rPr>
        <w:t>каплау</w:t>
      </w:r>
      <w:r w:rsidRPr="00197138">
        <w:rPr>
          <w:szCs w:val="28"/>
          <w:lang w:val="tt-RU"/>
        </w:rPr>
        <w:t xml:space="preserve">; </w:t>
      </w:r>
    </w:p>
    <w:p w:rsidR="008E7D1B" w:rsidRDefault="00A315BE" w:rsidP="00C355DB">
      <w:pPr>
        <w:widowControl w:val="0"/>
        <w:ind w:firstLine="720"/>
        <w:rPr>
          <w:i/>
          <w:szCs w:val="28"/>
          <w:lang w:val="tt-RU"/>
        </w:rPr>
      </w:pPr>
      <w:r w:rsidRPr="00197138">
        <w:rPr>
          <w:szCs w:val="28"/>
          <w:lang w:val="tt-RU"/>
        </w:rPr>
        <w:t>дәүләт экология күзәтчелегенең бәйсезлеге;</w:t>
      </w:r>
      <w:r w:rsidR="00EF240B">
        <w:rPr>
          <w:i/>
          <w:szCs w:val="28"/>
          <w:lang w:val="tt-RU"/>
        </w:rPr>
        <w:t xml:space="preserve"> </w:t>
      </w:r>
      <w:r w:rsidR="008E7D1B">
        <w:rPr>
          <w:i/>
          <w:szCs w:val="28"/>
          <w:lang w:val="tt-RU"/>
        </w:rPr>
        <w:t>(2013 елның 12 гыйнварындагы 6-ТРЗ номерлы Татарстан Республикасы  Законы редакциясендә)</w:t>
      </w:r>
    </w:p>
    <w:p w:rsidR="000C09AF" w:rsidRPr="00197138" w:rsidRDefault="00EF094C" w:rsidP="00C355DB">
      <w:pPr>
        <w:widowControl w:val="0"/>
        <w:rPr>
          <w:szCs w:val="28"/>
          <w:lang w:val="tt-RU"/>
        </w:rPr>
      </w:pPr>
      <w:r w:rsidRPr="00197138">
        <w:rPr>
          <w:szCs w:val="28"/>
          <w:lang w:val="tt-RU"/>
        </w:rPr>
        <w:t>планлаштырыла торган хуҗалык һәм башка эшчәнле</w:t>
      </w:r>
      <w:r w:rsidR="00D82016" w:rsidRPr="00197138">
        <w:rPr>
          <w:szCs w:val="28"/>
          <w:lang w:val="tt-RU"/>
        </w:rPr>
        <w:t>ктән экологик  хәвефлелекнең пре</w:t>
      </w:r>
      <w:r w:rsidRPr="00197138">
        <w:rPr>
          <w:szCs w:val="28"/>
          <w:lang w:val="tt-RU"/>
        </w:rPr>
        <w:t xml:space="preserve">зумпциясе; </w:t>
      </w:r>
    </w:p>
    <w:p w:rsidR="00EF094C" w:rsidRPr="00197138" w:rsidRDefault="00EF094C" w:rsidP="00C355DB">
      <w:pPr>
        <w:widowControl w:val="0"/>
        <w:rPr>
          <w:szCs w:val="28"/>
          <w:lang w:val="tt-RU"/>
        </w:rPr>
      </w:pPr>
      <w:r w:rsidRPr="00197138">
        <w:rPr>
          <w:szCs w:val="28"/>
          <w:lang w:val="tt-RU"/>
        </w:rPr>
        <w:t xml:space="preserve">хуҗалык һәм башка эшчәнлекне гамәлгә ашыру турында карарлар кабул иткәндә әйләнә-тирә мохиткә  йогынтыны бәяләүнең мәҗбүрилеге; </w:t>
      </w:r>
    </w:p>
    <w:p w:rsidR="00EF094C" w:rsidRPr="00197138" w:rsidRDefault="00D00DFA" w:rsidP="00C355DB">
      <w:pPr>
        <w:widowControl w:val="0"/>
        <w:rPr>
          <w:szCs w:val="28"/>
          <w:lang w:val="tt-RU"/>
        </w:rPr>
      </w:pPr>
      <w:r w:rsidRPr="00197138">
        <w:rPr>
          <w:szCs w:val="28"/>
          <w:lang w:val="tt-RU"/>
        </w:rPr>
        <w:t>әйләнә-тирә мохиткә тискәре йогынты  ясарга,  гражданнарның гомеренә, сәламәтлегенә һәм мөлкәтенә куркыныч янарга мөмкин булган  хуҗалык һәм башка эшчәнлекне нигезл</w:t>
      </w:r>
      <w:r w:rsidR="00D82016" w:rsidRPr="00197138">
        <w:rPr>
          <w:szCs w:val="28"/>
          <w:lang w:val="tt-RU"/>
        </w:rPr>
        <w:t>и торган</w:t>
      </w:r>
      <w:r w:rsidRPr="00197138">
        <w:rPr>
          <w:szCs w:val="28"/>
          <w:lang w:val="tt-RU"/>
        </w:rPr>
        <w:t xml:space="preserve">  проектларның һәм башка документациянең әйләнә-тирә мохитне саклау өлкәсендәге техник регламентлар таләпләренә  туры килүен Россия Федерациясе законнары нигезендә тикшерүнең мәҗбүрилеге; </w:t>
      </w:r>
    </w:p>
    <w:p w:rsidR="00D00DFA" w:rsidRPr="00197138" w:rsidRDefault="00D00DFA" w:rsidP="00C355DB">
      <w:pPr>
        <w:widowControl w:val="0"/>
        <w:rPr>
          <w:szCs w:val="28"/>
          <w:lang w:val="tt-RU"/>
        </w:rPr>
      </w:pPr>
      <w:r w:rsidRPr="00197138">
        <w:rPr>
          <w:szCs w:val="28"/>
          <w:lang w:val="tt-RU"/>
        </w:rPr>
        <w:t xml:space="preserve">хуҗалык һәм башка эшчәнлекне планлаштырганда һәм гамәлгә ашырганда территорияләрнең  табигый һәм социаль-икътисадый үзенчәлекләрен исәпкә алу; </w:t>
      </w:r>
    </w:p>
    <w:p w:rsidR="00CB4D6D" w:rsidRPr="00197138" w:rsidRDefault="00D00DFA" w:rsidP="00C355DB">
      <w:pPr>
        <w:widowControl w:val="0"/>
        <w:rPr>
          <w:szCs w:val="28"/>
          <w:lang w:val="tt-RU"/>
        </w:rPr>
      </w:pPr>
      <w:r w:rsidRPr="00197138">
        <w:rPr>
          <w:szCs w:val="28"/>
          <w:lang w:val="tt-RU"/>
        </w:rPr>
        <w:t>табигый экологик систе</w:t>
      </w:r>
      <w:r w:rsidR="00CB4D6D" w:rsidRPr="00197138">
        <w:rPr>
          <w:szCs w:val="28"/>
          <w:lang w:val="tt-RU"/>
        </w:rPr>
        <w:t>маларны, табигать ландшафтларын</w:t>
      </w:r>
      <w:r w:rsidRPr="00197138">
        <w:rPr>
          <w:szCs w:val="28"/>
          <w:lang w:val="tt-RU"/>
        </w:rPr>
        <w:t xml:space="preserve"> һәм т</w:t>
      </w:r>
      <w:r w:rsidR="00CB4D6D" w:rsidRPr="00197138">
        <w:rPr>
          <w:szCs w:val="28"/>
          <w:lang w:val="tt-RU"/>
        </w:rPr>
        <w:t>абигать комплексларын  саклауга  өстенлек бирү</w:t>
      </w:r>
      <w:r w:rsidRPr="00197138">
        <w:rPr>
          <w:szCs w:val="28"/>
          <w:lang w:val="tt-RU"/>
        </w:rPr>
        <w:t>;</w:t>
      </w:r>
    </w:p>
    <w:p w:rsidR="00CB4D6D" w:rsidRPr="00197138" w:rsidRDefault="00CB4D6D" w:rsidP="00C355DB">
      <w:pPr>
        <w:widowControl w:val="0"/>
        <w:rPr>
          <w:szCs w:val="28"/>
          <w:lang w:val="tt-RU"/>
        </w:rPr>
      </w:pPr>
      <w:r w:rsidRPr="00197138">
        <w:rPr>
          <w:szCs w:val="28"/>
          <w:lang w:val="tt-RU"/>
        </w:rPr>
        <w:t xml:space="preserve">әйләнә-тирә мохитне саклау өлкәсендәге таләпләрдән чыгып,  хуҗалык һәм башка эшчәнлекнең табигать мохитенә  мөмкин йогынтысы; </w:t>
      </w:r>
    </w:p>
    <w:p w:rsidR="00CB4D6D" w:rsidRPr="00197138" w:rsidRDefault="00CB4D6D" w:rsidP="00C355DB">
      <w:pPr>
        <w:widowControl w:val="0"/>
        <w:rPr>
          <w:szCs w:val="28"/>
          <w:lang w:val="tt-RU"/>
        </w:rPr>
      </w:pPr>
      <w:r w:rsidRPr="00197138">
        <w:rPr>
          <w:szCs w:val="28"/>
          <w:lang w:val="tt-RU"/>
        </w:rPr>
        <w:t xml:space="preserve">әйләнә-тирә мохитне саклау өлкәсендәге нормативлар нигезендә  әйләнә-тирә мохиткә  хуҗалык һәм башка эшчәнлекнең тискәре йогынтысын киметүне  тәэмин итү, аңа, икътисадый һәм социаль факторларны исәпкә алып, </w:t>
      </w:r>
      <w:r w:rsidR="00EF240B">
        <w:rPr>
          <w:szCs w:val="28"/>
          <w:lang w:val="tt-RU"/>
        </w:rPr>
        <w:t>мөмкин булган</w:t>
      </w:r>
      <w:r w:rsidRPr="00197138">
        <w:rPr>
          <w:szCs w:val="28"/>
          <w:lang w:val="tt-RU"/>
        </w:rPr>
        <w:t xml:space="preserve"> иң яхшы технологияләрне  куллану нигезендә ирешергә мөмкин; </w:t>
      </w:r>
      <w:r w:rsidR="00EF240B">
        <w:rPr>
          <w:i/>
          <w:szCs w:val="28"/>
          <w:lang w:val="tt-RU"/>
        </w:rPr>
        <w:t>(унбишенче абзац 2015 елның 11 апрелендәге 23-ТРЗ номерлы Татарстан Республикасы Законы редакциясендә)</w:t>
      </w:r>
    </w:p>
    <w:p w:rsidR="00CB4D6D" w:rsidRPr="00197138" w:rsidRDefault="00D220A0" w:rsidP="00C355DB">
      <w:pPr>
        <w:widowControl w:val="0"/>
        <w:rPr>
          <w:szCs w:val="28"/>
          <w:lang w:val="tt-RU"/>
        </w:rPr>
      </w:pPr>
      <w:r w:rsidRPr="00197138">
        <w:rPr>
          <w:szCs w:val="28"/>
          <w:lang w:val="tt-RU"/>
        </w:rPr>
        <w:t xml:space="preserve">дәүләт хакимияте органнарының, җирле үзидарә органнарының, </w:t>
      </w:r>
      <w:r w:rsidR="00EF240B">
        <w:rPr>
          <w:szCs w:val="28"/>
          <w:lang w:val="tt-RU"/>
        </w:rPr>
        <w:t>иҗтимагый берләшмәләрнең һәм коммерциягә карамаган оешмаларның</w:t>
      </w:r>
      <w:r w:rsidRPr="00197138">
        <w:rPr>
          <w:szCs w:val="28"/>
          <w:lang w:val="tt-RU"/>
        </w:rPr>
        <w:t>,  юридик һ</w:t>
      </w:r>
      <w:r w:rsidR="009B4F57" w:rsidRPr="00197138">
        <w:rPr>
          <w:szCs w:val="28"/>
          <w:lang w:val="tt-RU"/>
        </w:rPr>
        <w:t>ә</w:t>
      </w:r>
      <w:r w:rsidRPr="00197138">
        <w:rPr>
          <w:szCs w:val="28"/>
          <w:lang w:val="tt-RU"/>
        </w:rPr>
        <w:t xml:space="preserve">м физик затларның әйләнә-тирә мохитне саклау буенча эшчәнлектә катнашуларының мәҗбүрилеге; </w:t>
      </w:r>
      <w:r w:rsidR="00EF240B">
        <w:rPr>
          <w:i/>
          <w:szCs w:val="28"/>
          <w:lang w:val="tt-RU"/>
        </w:rPr>
        <w:t>(уналтынчы</w:t>
      </w:r>
      <w:r w:rsidR="00EF240B">
        <w:rPr>
          <w:szCs w:val="28"/>
          <w:lang w:val="tt-RU"/>
        </w:rPr>
        <w:t xml:space="preserve"> </w:t>
      </w:r>
      <w:r w:rsidR="00EF240B">
        <w:rPr>
          <w:i/>
          <w:szCs w:val="28"/>
          <w:lang w:val="tt-RU"/>
        </w:rPr>
        <w:t>абзац 2015 елның 11 апрелендәге 23-ТРЗ номерлы Татарстан Республикасы Законы редакциясендә)</w:t>
      </w:r>
    </w:p>
    <w:p w:rsidR="00D220A0" w:rsidRPr="00197138" w:rsidRDefault="00D220A0" w:rsidP="00C355DB">
      <w:pPr>
        <w:widowControl w:val="0"/>
        <w:rPr>
          <w:szCs w:val="28"/>
          <w:lang w:val="tt-RU"/>
        </w:rPr>
      </w:pPr>
      <w:r w:rsidRPr="00197138">
        <w:rPr>
          <w:szCs w:val="28"/>
          <w:lang w:val="tt-RU"/>
        </w:rPr>
        <w:t xml:space="preserve">биологик күптөрлелекне саклау; </w:t>
      </w:r>
    </w:p>
    <w:p w:rsidR="00D220A0" w:rsidRPr="00197138" w:rsidRDefault="00890B45" w:rsidP="00C355DB">
      <w:pPr>
        <w:widowControl w:val="0"/>
        <w:rPr>
          <w:szCs w:val="28"/>
          <w:lang w:val="tt-RU"/>
        </w:rPr>
      </w:pPr>
      <w:r>
        <w:rPr>
          <w:szCs w:val="28"/>
          <w:lang w:val="tt-RU"/>
        </w:rPr>
        <w:t xml:space="preserve">әйләнә-тирә мохитне саклау өлкәсендә дәүләт җайга салуының  хуҗалык эшчәнлеге һәм (яисә) башка төрле эшчәнлек башкаручы яисә шундый эшчәнлек  башкаруны планлаштыручы юридик затларга һәм индивидуаль эшкуарларга  карата кулланыла торган  чараларын билгеләүгә </w:t>
      </w:r>
      <w:r>
        <w:rPr>
          <w:szCs w:val="28"/>
          <w:lang w:val="tt-RU"/>
        </w:rPr>
        <w:lastRenderedPageBreak/>
        <w:t>гомуми һәм индивидуаль алымнарның бергәлеген тәэмин итү;</w:t>
      </w:r>
      <w:r w:rsidRPr="00890B45">
        <w:rPr>
          <w:i/>
          <w:szCs w:val="28"/>
          <w:lang w:val="tt-RU"/>
        </w:rPr>
        <w:t xml:space="preserve"> </w:t>
      </w:r>
      <w:r>
        <w:rPr>
          <w:i/>
          <w:szCs w:val="28"/>
          <w:lang w:val="tt-RU"/>
        </w:rPr>
        <w:t>(унсигезенче</w:t>
      </w:r>
      <w:r>
        <w:rPr>
          <w:szCs w:val="28"/>
          <w:lang w:val="tt-RU"/>
        </w:rPr>
        <w:t xml:space="preserve"> </w:t>
      </w:r>
      <w:r>
        <w:rPr>
          <w:i/>
          <w:szCs w:val="28"/>
          <w:lang w:val="tt-RU"/>
        </w:rPr>
        <w:t>абзац 2015 елның 11 апрелендәге 23-ТРЗ номерлы Татарстан Республикасы Законы редакциясендә)</w:t>
      </w:r>
    </w:p>
    <w:p w:rsidR="00C640FF" w:rsidRPr="00197138" w:rsidRDefault="00C640FF" w:rsidP="00C355DB">
      <w:pPr>
        <w:widowControl w:val="0"/>
        <w:rPr>
          <w:szCs w:val="28"/>
          <w:lang w:val="tt-RU"/>
        </w:rPr>
      </w:pPr>
      <w:r w:rsidRPr="00197138">
        <w:rPr>
          <w:szCs w:val="28"/>
          <w:lang w:val="tt-RU"/>
        </w:rPr>
        <w:t xml:space="preserve">әйләнә-тирә мохит өчен </w:t>
      </w:r>
      <w:r w:rsidR="00F763DE" w:rsidRPr="00197138">
        <w:rPr>
          <w:szCs w:val="28"/>
          <w:lang w:val="tt-RU"/>
        </w:rPr>
        <w:t xml:space="preserve">көтелмәгән </w:t>
      </w:r>
      <w:r w:rsidRPr="00197138">
        <w:rPr>
          <w:szCs w:val="28"/>
          <w:lang w:val="tt-RU"/>
        </w:rPr>
        <w:t xml:space="preserve">тискәре йогынтысы  булырлык  хуҗалык </w:t>
      </w:r>
      <w:r w:rsidR="00F763DE" w:rsidRPr="00197138">
        <w:rPr>
          <w:szCs w:val="28"/>
          <w:lang w:val="tt-RU"/>
        </w:rPr>
        <w:t xml:space="preserve"> </w:t>
      </w:r>
      <w:r w:rsidRPr="00197138">
        <w:rPr>
          <w:szCs w:val="28"/>
          <w:lang w:val="tt-RU"/>
        </w:rPr>
        <w:t>һәм башка эшчәнлекне, шулай ук  табигый экологик системаларның деградацияләнүенә,  үсемлекләрнең, хайваннарның һәм башка организмнарның  генетик фондын үзгәртүгә һәм (яисә) юкка чыгаруга, табигать ресурсларын ярлыландыруга һәм әйләнә-тирә мохит</w:t>
      </w:r>
      <w:r w:rsidR="00D82016" w:rsidRPr="00197138">
        <w:rPr>
          <w:szCs w:val="28"/>
          <w:lang w:val="tt-RU"/>
        </w:rPr>
        <w:t>тә башка тискәре</w:t>
      </w:r>
      <w:r w:rsidRPr="00197138">
        <w:rPr>
          <w:szCs w:val="28"/>
          <w:lang w:val="tt-RU"/>
        </w:rPr>
        <w:t xml:space="preserve"> үзгәреш</w:t>
      </w:r>
      <w:r w:rsidR="00D82016" w:rsidRPr="00197138">
        <w:rPr>
          <w:szCs w:val="28"/>
          <w:lang w:val="tt-RU"/>
        </w:rPr>
        <w:t>ләр</w:t>
      </w:r>
      <w:r w:rsidRPr="00197138">
        <w:rPr>
          <w:szCs w:val="28"/>
          <w:lang w:val="tt-RU"/>
        </w:rPr>
        <w:t xml:space="preserve"> </w:t>
      </w:r>
      <w:r w:rsidR="00D82016" w:rsidRPr="00197138">
        <w:rPr>
          <w:szCs w:val="28"/>
          <w:lang w:val="tt-RU"/>
        </w:rPr>
        <w:t>барлыкка китерергә</w:t>
      </w:r>
      <w:r w:rsidR="00F763DE" w:rsidRPr="00197138">
        <w:rPr>
          <w:szCs w:val="28"/>
          <w:lang w:val="tt-RU"/>
        </w:rPr>
        <w:t xml:space="preserve"> </w:t>
      </w:r>
      <w:r w:rsidRPr="00197138">
        <w:rPr>
          <w:szCs w:val="28"/>
          <w:lang w:val="tt-RU"/>
        </w:rPr>
        <w:t>мөмкин</w:t>
      </w:r>
      <w:r w:rsidR="00F763DE" w:rsidRPr="00197138">
        <w:rPr>
          <w:szCs w:val="28"/>
          <w:lang w:val="tt-RU"/>
        </w:rPr>
        <w:t xml:space="preserve"> </w:t>
      </w:r>
      <w:r w:rsidRPr="00197138">
        <w:rPr>
          <w:szCs w:val="28"/>
          <w:lang w:val="tt-RU"/>
        </w:rPr>
        <w:t xml:space="preserve"> булган </w:t>
      </w:r>
      <w:r w:rsidR="00F763DE" w:rsidRPr="00197138">
        <w:rPr>
          <w:szCs w:val="28"/>
          <w:lang w:val="tt-RU"/>
        </w:rPr>
        <w:t xml:space="preserve"> </w:t>
      </w:r>
      <w:r w:rsidRPr="00197138">
        <w:rPr>
          <w:szCs w:val="28"/>
          <w:lang w:val="tt-RU"/>
        </w:rPr>
        <w:t xml:space="preserve">проектларны </w:t>
      </w:r>
      <w:r w:rsidR="00F763DE" w:rsidRPr="00197138">
        <w:rPr>
          <w:szCs w:val="28"/>
          <w:lang w:val="tt-RU"/>
        </w:rPr>
        <w:t xml:space="preserve"> </w:t>
      </w:r>
      <w:r w:rsidRPr="00197138">
        <w:rPr>
          <w:szCs w:val="28"/>
          <w:lang w:val="tt-RU"/>
        </w:rPr>
        <w:t xml:space="preserve">гамәлгә </w:t>
      </w:r>
      <w:r w:rsidR="00F763DE" w:rsidRPr="00197138">
        <w:rPr>
          <w:szCs w:val="28"/>
          <w:lang w:val="tt-RU"/>
        </w:rPr>
        <w:t xml:space="preserve"> </w:t>
      </w:r>
      <w:r w:rsidRPr="00197138">
        <w:rPr>
          <w:szCs w:val="28"/>
          <w:lang w:val="tt-RU"/>
        </w:rPr>
        <w:t xml:space="preserve">ашыруны тыю; </w:t>
      </w:r>
    </w:p>
    <w:p w:rsidR="00163824" w:rsidRPr="00197138" w:rsidRDefault="00D00DFA" w:rsidP="00C355DB">
      <w:pPr>
        <w:widowControl w:val="0"/>
        <w:rPr>
          <w:szCs w:val="28"/>
          <w:lang w:val="tt-RU"/>
        </w:rPr>
      </w:pPr>
      <w:r w:rsidRPr="00197138">
        <w:rPr>
          <w:szCs w:val="28"/>
          <w:lang w:val="tt-RU"/>
        </w:rPr>
        <w:t xml:space="preserve"> </w:t>
      </w:r>
      <w:r w:rsidR="00163824" w:rsidRPr="00197138">
        <w:rPr>
          <w:szCs w:val="28"/>
          <w:lang w:val="tt-RU"/>
        </w:rPr>
        <w:t>һәркемнең  әйләнә-тирә мохитнең торышы турында дөрес мәгълүмат алуга</w:t>
      </w:r>
      <w:r w:rsidR="008512E1" w:rsidRPr="00197138">
        <w:rPr>
          <w:szCs w:val="28"/>
          <w:lang w:val="tt-RU"/>
        </w:rPr>
        <w:t xml:space="preserve"> хокукын үтәү</w:t>
      </w:r>
      <w:r w:rsidR="00163824" w:rsidRPr="00197138">
        <w:rPr>
          <w:szCs w:val="28"/>
          <w:lang w:val="tt-RU"/>
        </w:rPr>
        <w:t xml:space="preserve">, шулай ук </w:t>
      </w:r>
      <w:r w:rsidR="00D82016" w:rsidRPr="00197138">
        <w:rPr>
          <w:szCs w:val="28"/>
          <w:lang w:val="tt-RU"/>
        </w:rPr>
        <w:t xml:space="preserve">гражданнарның </w:t>
      </w:r>
      <w:r w:rsidR="00163824" w:rsidRPr="00197138">
        <w:rPr>
          <w:szCs w:val="28"/>
          <w:lang w:val="tt-RU"/>
        </w:rPr>
        <w:t>уңай әйләнә-тирә мохиткә хокукларына  кагылышлы карарлар кабул ит</w:t>
      </w:r>
      <w:r w:rsidR="00D82016" w:rsidRPr="00197138">
        <w:rPr>
          <w:szCs w:val="28"/>
          <w:lang w:val="tt-RU"/>
        </w:rPr>
        <w:t>елг</w:t>
      </w:r>
      <w:r w:rsidR="00163824" w:rsidRPr="00197138">
        <w:rPr>
          <w:szCs w:val="28"/>
          <w:lang w:val="tt-RU"/>
        </w:rPr>
        <w:t xml:space="preserve">әндә  законнар нигезендә </w:t>
      </w:r>
      <w:r w:rsidR="008512E1" w:rsidRPr="00197138">
        <w:rPr>
          <w:szCs w:val="28"/>
          <w:lang w:val="tt-RU"/>
        </w:rPr>
        <w:t>аларның катнашуы</w:t>
      </w:r>
      <w:r w:rsidR="00163824" w:rsidRPr="00197138">
        <w:rPr>
          <w:szCs w:val="28"/>
          <w:lang w:val="tt-RU"/>
        </w:rPr>
        <w:t xml:space="preserve">; </w:t>
      </w:r>
    </w:p>
    <w:p w:rsidR="00163824" w:rsidRPr="00197138" w:rsidRDefault="00163824" w:rsidP="00C355DB">
      <w:pPr>
        <w:widowControl w:val="0"/>
        <w:rPr>
          <w:szCs w:val="28"/>
          <w:lang w:val="tt-RU"/>
        </w:rPr>
      </w:pPr>
      <w:r w:rsidRPr="00197138">
        <w:rPr>
          <w:szCs w:val="28"/>
          <w:lang w:val="tt-RU"/>
        </w:rPr>
        <w:t>әйләнә-тирә мохитне саклау өлкәсендәге законнарны бозган өчен җаваплылык</w:t>
      </w:r>
      <w:r w:rsidR="00D82016" w:rsidRPr="00197138">
        <w:rPr>
          <w:szCs w:val="28"/>
          <w:lang w:val="tt-RU"/>
        </w:rPr>
        <w:t>ның катгыйлыгы</w:t>
      </w:r>
      <w:r w:rsidRPr="00197138">
        <w:rPr>
          <w:szCs w:val="28"/>
          <w:lang w:val="tt-RU"/>
        </w:rPr>
        <w:t xml:space="preserve">; </w:t>
      </w:r>
    </w:p>
    <w:p w:rsidR="00163824" w:rsidRPr="00197138" w:rsidRDefault="00163824" w:rsidP="00C355DB">
      <w:pPr>
        <w:widowControl w:val="0"/>
        <w:rPr>
          <w:szCs w:val="28"/>
          <w:lang w:val="tt-RU"/>
        </w:rPr>
      </w:pPr>
      <w:r w:rsidRPr="00197138">
        <w:rPr>
          <w:szCs w:val="28"/>
          <w:lang w:val="tt-RU"/>
        </w:rPr>
        <w:t xml:space="preserve">экологик белем системасын оештыру һәм үстерү, экологик культураны тәрбияләү һәм формалаштыру; </w:t>
      </w:r>
    </w:p>
    <w:p w:rsidR="00163824" w:rsidRPr="00197138" w:rsidRDefault="00163824" w:rsidP="00C355DB">
      <w:pPr>
        <w:widowControl w:val="0"/>
        <w:rPr>
          <w:szCs w:val="28"/>
          <w:lang w:val="tt-RU"/>
        </w:rPr>
      </w:pPr>
      <w:r w:rsidRPr="00197138">
        <w:rPr>
          <w:szCs w:val="28"/>
          <w:lang w:val="tt-RU"/>
        </w:rPr>
        <w:t xml:space="preserve">әйләнә-тирә мохитне саклау бурычларын хәл итүдә гражданнарның, </w:t>
      </w:r>
      <w:r w:rsidR="00890B45">
        <w:rPr>
          <w:szCs w:val="28"/>
          <w:lang w:val="tt-RU"/>
        </w:rPr>
        <w:t>иҗтимагый берләшмәләрнең һәм коммерциягә карамаган оешмаларның</w:t>
      </w:r>
      <w:r w:rsidR="00890B45" w:rsidRPr="00197138" w:rsidDel="00890B45">
        <w:rPr>
          <w:szCs w:val="28"/>
          <w:lang w:val="tt-RU"/>
        </w:rPr>
        <w:t xml:space="preserve"> </w:t>
      </w:r>
      <w:r w:rsidRPr="00197138">
        <w:rPr>
          <w:szCs w:val="28"/>
          <w:lang w:val="tt-RU"/>
        </w:rPr>
        <w:t xml:space="preserve">катнашуы; </w:t>
      </w:r>
      <w:r w:rsidR="00890B45">
        <w:rPr>
          <w:i/>
          <w:szCs w:val="28"/>
          <w:lang w:val="tt-RU"/>
        </w:rPr>
        <w:t>(егерме өченче</w:t>
      </w:r>
      <w:r w:rsidR="00890B45">
        <w:rPr>
          <w:szCs w:val="28"/>
          <w:lang w:val="tt-RU"/>
        </w:rPr>
        <w:t xml:space="preserve"> </w:t>
      </w:r>
      <w:r w:rsidR="00890B45">
        <w:rPr>
          <w:i/>
          <w:szCs w:val="28"/>
          <w:lang w:val="tt-RU"/>
        </w:rPr>
        <w:t>абзац 2015 елның 11 апрелендәге 23-ТРЗ номерлы Татарстан Республикасы Законы редакциясендә)</w:t>
      </w:r>
    </w:p>
    <w:p w:rsidR="00890B45" w:rsidRDefault="00163824" w:rsidP="00C355DB">
      <w:pPr>
        <w:widowControl w:val="0"/>
        <w:rPr>
          <w:szCs w:val="28"/>
          <w:lang w:val="tt-RU"/>
        </w:rPr>
      </w:pPr>
      <w:r w:rsidRPr="00197138">
        <w:rPr>
          <w:szCs w:val="28"/>
          <w:lang w:val="tt-RU"/>
        </w:rPr>
        <w:t>әйләнә-тирә мохитне саклау өлкәсендә халыкара хезмәттәшлек</w:t>
      </w:r>
      <w:r w:rsidR="00890B45">
        <w:rPr>
          <w:szCs w:val="28"/>
          <w:lang w:val="tt-RU"/>
        </w:rPr>
        <w:t>;</w:t>
      </w:r>
    </w:p>
    <w:p w:rsidR="00163824" w:rsidRPr="00197138" w:rsidRDefault="00890B45" w:rsidP="00C355DB">
      <w:pPr>
        <w:widowControl w:val="0"/>
        <w:rPr>
          <w:szCs w:val="28"/>
          <w:lang w:val="tt-RU"/>
        </w:rPr>
      </w:pPr>
      <w:r w:rsidRPr="003406B4">
        <w:rPr>
          <w:szCs w:val="28"/>
          <w:lang w:val="tt-RU"/>
        </w:rPr>
        <w:t>әйләнә-тирә м</w:t>
      </w:r>
      <w:r>
        <w:rPr>
          <w:szCs w:val="28"/>
          <w:lang w:val="tt-RU"/>
        </w:rPr>
        <w:t>о</w:t>
      </w:r>
      <w:r w:rsidRPr="003406B4">
        <w:rPr>
          <w:szCs w:val="28"/>
          <w:lang w:val="tt-RU"/>
        </w:rPr>
        <w:t>хитне пычратуга китергән яисә китерергә мөмкин хуҗалык эшчәнлеге һәм (яисә) башка төрле эшчәнлекне башкаручы  юридик затлар һәм индивидуаль эшкуарлар  тарафыннан  әйләнә-тирә мохиткә  тискәре йогынтыны булдырмау һәм (яисә) киметү, әлеге йогынтыдан килгән зыяннарны бетерү чараларын  финанслауның мәҗбүрилеге.</w:t>
      </w:r>
      <w:r w:rsidRPr="00890B45">
        <w:rPr>
          <w:i/>
          <w:szCs w:val="28"/>
          <w:lang w:val="tt-RU"/>
        </w:rPr>
        <w:t xml:space="preserve"> </w:t>
      </w:r>
      <w:r>
        <w:rPr>
          <w:i/>
          <w:szCs w:val="28"/>
          <w:lang w:val="tt-RU"/>
        </w:rPr>
        <w:t>(егерме бишенче абзац 2015 елның 11 апрелендәге 23-ТРЗ номерлы Татарстан Республикасы Законы белән кертелде)</w:t>
      </w:r>
    </w:p>
    <w:p w:rsidR="00163824" w:rsidRPr="00197138" w:rsidRDefault="00163824" w:rsidP="00C355DB">
      <w:pPr>
        <w:widowControl w:val="0"/>
        <w:rPr>
          <w:szCs w:val="28"/>
          <w:lang w:val="tt-RU"/>
        </w:rPr>
      </w:pPr>
    </w:p>
    <w:p w:rsidR="00E41BA2" w:rsidRDefault="00E41BA2" w:rsidP="00C355DB">
      <w:pPr>
        <w:ind w:firstLine="800"/>
        <w:rPr>
          <w:szCs w:val="28"/>
          <w:lang w:val="tt-RU"/>
        </w:rPr>
      </w:pPr>
      <w:r>
        <w:rPr>
          <w:szCs w:val="28"/>
          <w:lang w:val="tt-RU"/>
        </w:rPr>
        <w:t xml:space="preserve">4 статья. </w:t>
      </w:r>
      <w:r>
        <w:rPr>
          <w:b/>
          <w:szCs w:val="28"/>
          <w:lang w:val="tt-RU"/>
        </w:rPr>
        <w:t>Әйләнә-тирә мохитне саклау объектлары</w:t>
      </w:r>
      <w:r>
        <w:rPr>
          <w:szCs w:val="28"/>
          <w:lang w:val="tt-RU"/>
        </w:rPr>
        <w:t xml:space="preserve"> </w:t>
      </w:r>
      <w:r>
        <w:rPr>
          <w:i/>
          <w:szCs w:val="28"/>
          <w:lang w:val="tt-RU"/>
        </w:rPr>
        <w:t>(статья 2015 елның 11 апрелендәге 23-ТРЗ номерлы Татарстан Республикасы Законы редакциясендә)</w:t>
      </w:r>
    </w:p>
    <w:p w:rsidR="00E41BA2" w:rsidRDefault="00E41BA2" w:rsidP="00C355DB">
      <w:pPr>
        <w:ind w:firstLine="800"/>
        <w:rPr>
          <w:szCs w:val="28"/>
          <w:lang w:val="tt-RU"/>
        </w:rPr>
      </w:pPr>
    </w:p>
    <w:p w:rsidR="00E41BA2" w:rsidRDefault="00E41BA2" w:rsidP="00C355DB">
      <w:pPr>
        <w:widowControl w:val="0"/>
        <w:rPr>
          <w:szCs w:val="28"/>
          <w:lang w:val="tt-RU"/>
        </w:rPr>
      </w:pPr>
      <w:r>
        <w:rPr>
          <w:szCs w:val="28"/>
          <w:lang w:val="tt-RU"/>
        </w:rPr>
        <w:t>Әйләнә-тирә мохитне пычратудан, ярлыландырудан, деградацияләүдән, бозудан, юкка чыгарудан,  хуҗалык эшчәнлегенең һәм (яисә) башка эшчәнлекнең  бүтән тискәре йогынтысыннан саклау объектлары табигать мохите компонентларыннан, табигать объектларыннан һәм табигать комплексларыннан гыйбарәт.</w:t>
      </w:r>
    </w:p>
    <w:p w:rsidR="000D78A0" w:rsidRPr="00197138" w:rsidRDefault="000D78A0" w:rsidP="00C355DB">
      <w:pPr>
        <w:widowControl w:val="0"/>
        <w:rPr>
          <w:szCs w:val="28"/>
          <w:lang w:val="tt-RU"/>
        </w:rPr>
      </w:pPr>
    </w:p>
    <w:p w:rsidR="000D78A0" w:rsidRPr="00197138" w:rsidRDefault="00B40C65" w:rsidP="00C355DB">
      <w:pPr>
        <w:widowControl w:val="0"/>
        <w:jc w:val="center"/>
        <w:rPr>
          <w:szCs w:val="28"/>
          <w:lang w:val="tt-RU"/>
        </w:rPr>
      </w:pPr>
      <w:r w:rsidRPr="00197138">
        <w:rPr>
          <w:szCs w:val="28"/>
          <w:lang w:val="tt-RU"/>
        </w:rPr>
        <w:t>II КИСӘК</w:t>
      </w:r>
    </w:p>
    <w:p w:rsidR="000D78A0" w:rsidRPr="00197138" w:rsidRDefault="00AD2B61" w:rsidP="00C355DB">
      <w:pPr>
        <w:widowControl w:val="0"/>
        <w:jc w:val="center"/>
        <w:rPr>
          <w:b/>
          <w:caps/>
          <w:szCs w:val="28"/>
          <w:lang w:val="tt-RU"/>
        </w:rPr>
      </w:pPr>
      <w:r w:rsidRPr="00197138">
        <w:rPr>
          <w:b/>
          <w:caps/>
          <w:szCs w:val="28"/>
          <w:lang w:val="tt-RU"/>
        </w:rPr>
        <w:t xml:space="preserve">Татарстан Республикасы дәүләт хакимияте </w:t>
      </w:r>
      <w:r w:rsidR="00577204" w:rsidRPr="00197138">
        <w:rPr>
          <w:b/>
          <w:caps/>
          <w:szCs w:val="28"/>
          <w:lang w:val="tt-RU"/>
        </w:rPr>
        <w:t xml:space="preserve"> ОРГАННАРЫНЫҢ </w:t>
      </w:r>
      <w:r w:rsidRPr="00197138">
        <w:rPr>
          <w:b/>
          <w:caps/>
          <w:szCs w:val="28"/>
          <w:lang w:val="tt-RU"/>
        </w:rPr>
        <w:t>һәм җирле үзидарә органнарының  экология өлкәсендә вәкаләтләре</w:t>
      </w:r>
    </w:p>
    <w:p w:rsidR="00AD2B61" w:rsidRPr="00197138" w:rsidRDefault="00AD2B61" w:rsidP="00C355DB">
      <w:pPr>
        <w:widowControl w:val="0"/>
        <w:rPr>
          <w:szCs w:val="28"/>
          <w:lang w:val="tt-RU"/>
        </w:rPr>
      </w:pPr>
    </w:p>
    <w:p w:rsidR="009A62FB" w:rsidRPr="00197138" w:rsidRDefault="00AD2B61" w:rsidP="00C355DB">
      <w:pPr>
        <w:rPr>
          <w:b/>
          <w:szCs w:val="28"/>
          <w:lang w:val="tt-RU"/>
        </w:rPr>
      </w:pPr>
      <w:r w:rsidRPr="00197138">
        <w:rPr>
          <w:szCs w:val="28"/>
          <w:lang w:val="tt-RU"/>
        </w:rPr>
        <w:t xml:space="preserve">5 статья. </w:t>
      </w:r>
      <w:r w:rsidRPr="00197138">
        <w:rPr>
          <w:b/>
          <w:szCs w:val="28"/>
          <w:lang w:val="tt-RU"/>
        </w:rPr>
        <w:t xml:space="preserve">Россия Федерациясе дәүләт хакимияте органнары һәм Татарстан Республикасы дәүләт хакимияте органнары арасында </w:t>
      </w:r>
      <w:r w:rsidR="009A62FB" w:rsidRPr="00197138">
        <w:rPr>
          <w:b/>
          <w:szCs w:val="28"/>
          <w:lang w:val="tt-RU"/>
        </w:rPr>
        <w:t xml:space="preserve"> экология өлкәсендәге вәкаләтләрне бүлешү </w:t>
      </w:r>
    </w:p>
    <w:p w:rsidR="009A62FB" w:rsidRPr="00197138" w:rsidRDefault="009A62FB" w:rsidP="00C355DB">
      <w:pPr>
        <w:widowControl w:val="0"/>
        <w:rPr>
          <w:szCs w:val="28"/>
          <w:lang w:val="tt-RU"/>
        </w:rPr>
      </w:pPr>
    </w:p>
    <w:p w:rsidR="00D00DFA" w:rsidRPr="00197138" w:rsidRDefault="009A62FB" w:rsidP="00C355DB">
      <w:pPr>
        <w:widowControl w:val="0"/>
        <w:rPr>
          <w:szCs w:val="28"/>
          <w:lang w:val="tt-RU"/>
        </w:rPr>
      </w:pPr>
      <w:r w:rsidRPr="00197138">
        <w:rPr>
          <w:szCs w:val="28"/>
          <w:lang w:val="tt-RU"/>
        </w:rPr>
        <w:t>1. Россия Федерациясе дәүләт хакимияте органнары һәм Татарстан Республикасы дәүләт хакимияте органнары арасында  экология өлкәсендәге вәкаләтләрне бүлешү Россия Федерациясе Конституциясе һәм федераль законнар, шулай ук  Россия Федерациясе дәүләт хакимияте органнары һәм Татарстан Республикасы дәүләт хакимияте органнары арасында  эшләр</w:t>
      </w:r>
      <w:r w:rsidR="00CC0799" w:rsidRPr="00197138">
        <w:rPr>
          <w:szCs w:val="28"/>
          <w:lang w:val="tt-RU"/>
        </w:rPr>
        <w:t xml:space="preserve"> һәм вәкаләтләр бүлешү турында</w:t>
      </w:r>
      <w:r w:rsidRPr="00197138">
        <w:rPr>
          <w:szCs w:val="28"/>
          <w:lang w:val="tt-RU"/>
        </w:rPr>
        <w:t xml:space="preserve">  шартнамә нигезендә гамәлгә ашырыла. </w:t>
      </w:r>
    </w:p>
    <w:p w:rsidR="009A62FB" w:rsidRPr="00197138" w:rsidRDefault="009A62FB" w:rsidP="00C355DB">
      <w:pPr>
        <w:widowControl w:val="0"/>
        <w:rPr>
          <w:szCs w:val="28"/>
          <w:lang w:val="tt-RU"/>
        </w:rPr>
      </w:pPr>
      <w:r w:rsidRPr="00197138">
        <w:rPr>
          <w:szCs w:val="28"/>
          <w:lang w:val="tt-RU"/>
        </w:rPr>
        <w:t>2. Экология өлкәсендәге  вәкаләтләрнең бер өлешен гамәлгә ашыруны тапшыру туры</w:t>
      </w:r>
      <w:r w:rsidR="00CC0799" w:rsidRPr="00197138">
        <w:rPr>
          <w:szCs w:val="28"/>
          <w:lang w:val="tt-RU"/>
        </w:rPr>
        <w:t>нда  федераль башкарма хакимият</w:t>
      </w:r>
      <w:r w:rsidRPr="00197138">
        <w:rPr>
          <w:szCs w:val="28"/>
          <w:lang w:val="tt-RU"/>
        </w:rPr>
        <w:t xml:space="preserve"> органнары һәм Татарстан Республикасы башкарма хакимияте органнары арасындагы килешүләр Россия Федерациясе Конституциясе һәм  федераль законнар, шулай ук  Россия Федерациясе дәүләт хакимияте органнары һәм Татарстан Республикасы дәүләт хакимияте органнары арасында  эшләр</w:t>
      </w:r>
      <w:r w:rsidR="00CC0799" w:rsidRPr="00197138">
        <w:rPr>
          <w:szCs w:val="28"/>
          <w:lang w:val="tt-RU"/>
        </w:rPr>
        <w:t xml:space="preserve"> һәм вәкаләтләр бүлешү турында</w:t>
      </w:r>
      <w:r w:rsidRPr="00197138">
        <w:rPr>
          <w:szCs w:val="28"/>
          <w:lang w:val="tt-RU"/>
        </w:rPr>
        <w:t xml:space="preserve">  шартнамә нигезендә төзелә.</w:t>
      </w:r>
    </w:p>
    <w:p w:rsidR="009A62FB" w:rsidRPr="00197138" w:rsidRDefault="009A62FB" w:rsidP="00C355DB">
      <w:pPr>
        <w:widowControl w:val="0"/>
        <w:rPr>
          <w:szCs w:val="28"/>
          <w:lang w:val="tt-RU"/>
        </w:rPr>
      </w:pPr>
    </w:p>
    <w:p w:rsidR="009A62FB" w:rsidRPr="00197138" w:rsidRDefault="009A62FB" w:rsidP="00C355DB">
      <w:pPr>
        <w:widowControl w:val="0"/>
        <w:rPr>
          <w:b/>
          <w:szCs w:val="28"/>
          <w:lang w:val="tt-RU"/>
        </w:rPr>
      </w:pPr>
      <w:r w:rsidRPr="00197138">
        <w:rPr>
          <w:szCs w:val="28"/>
          <w:lang w:val="tt-RU"/>
        </w:rPr>
        <w:t xml:space="preserve">6 статья. </w:t>
      </w:r>
      <w:r w:rsidRPr="00197138">
        <w:rPr>
          <w:b/>
          <w:szCs w:val="28"/>
          <w:lang w:val="tt-RU"/>
        </w:rPr>
        <w:t>Экология өлкәсендә Татарстан Республикасы   Дәүләт Советы вәкаләтләре</w:t>
      </w:r>
    </w:p>
    <w:p w:rsidR="009A62FB" w:rsidRPr="00197138" w:rsidRDefault="009A62FB" w:rsidP="00C355DB">
      <w:pPr>
        <w:widowControl w:val="0"/>
        <w:rPr>
          <w:szCs w:val="28"/>
          <w:lang w:val="tt-RU"/>
        </w:rPr>
      </w:pPr>
    </w:p>
    <w:p w:rsidR="009A62FB" w:rsidRPr="00197138" w:rsidRDefault="009A62FB" w:rsidP="00C355DB">
      <w:pPr>
        <w:widowControl w:val="0"/>
        <w:rPr>
          <w:szCs w:val="28"/>
          <w:lang w:val="tt-RU"/>
        </w:rPr>
      </w:pPr>
      <w:r w:rsidRPr="00197138">
        <w:rPr>
          <w:szCs w:val="28"/>
          <w:lang w:val="tt-RU"/>
        </w:rPr>
        <w:t>Экология өлкәсендә Татарстан Республикасы   Дәүләт Советы вәкаләтләренә түбәнд</w:t>
      </w:r>
      <w:r w:rsidR="009B4F57" w:rsidRPr="00197138">
        <w:rPr>
          <w:szCs w:val="28"/>
          <w:lang w:val="tt-RU"/>
        </w:rPr>
        <w:t>ә</w:t>
      </w:r>
      <w:r w:rsidRPr="00197138">
        <w:rPr>
          <w:szCs w:val="28"/>
          <w:lang w:val="tt-RU"/>
        </w:rPr>
        <w:t xml:space="preserve">геләр керә: </w:t>
      </w:r>
    </w:p>
    <w:p w:rsidR="009A62FB" w:rsidRPr="00197138" w:rsidRDefault="009A62FB" w:rsidP="00C355DB">
      <w:pPr>
        <w:widowControl w:val="0"/>
        <w:rPr>
          <w:szCs w:val="28"/>
          <w:lang w:val="tt-RU"/>
        </w:rPr>
      </w:pPr>
      <w:r w:rsidRPr="00197138">
        <w:rPr>
          <w:szCs w:val="28"/>
          <w:lang w:val="tt-RU"/>
        </w:rPr>
        <w:t xml:space="preserve">Татарстан Республикасы территориясендә әйләнә-тирә мохитне  саклауның </w:t>
      </w:r>
      <w:r w:rsidR="00B90D50" w:rsidRPr="00197138">
        <w:rPr>
          <w:szCs w:val="28"/>
          <w:lang w:val="tt-RU"/>
        </w:rPr>
        <w:t>һәм</w:t>
      </w:r>
      <w:r w:rsidR="00DD18FB" w:rsidRPr="00197138">
        <w:rPr>
          <w:szCs w:val="28"/>
          <w:lang w:val="tt-RU"/>
        </w:rPr>
        <w:t xml:space="preserve"> табигатьтән файдалануның </w:t>
      </w:r>
      <w:r w:rsidRPr="00197138">
        <w:rPr>
          <w:szCs w:val="28"/>
          <w:lang w:val="tt-RU"/>
        </w:rPr>
        <w:t xml:space="preserve">төп юнәлешләрен билгеләүдә катнашу; </w:t>
      </w:r>
    </w:p>
    <w:p w:rsidR="009A62FB" w:rsidRPr="00197138" w:rsidRDefault="009A62FB" w:rsidP="00C355DB">
      <w:pPr>
        <w:widowControl w:val="0"/>
        <w:rPr>
          <w:szCs w:val="28"/>
          <w:lang w:val="tt-RU"/>
        </w:rPr>
      </w:pPr>
      <w:r w:rsidRPr="00197138">
        <w:rPr>
          <w:szCs w:val="28"/>
          <w:lang w:val="tt-RU"/>
        </w:rPr>
        <w:t>Россия Федерациясенең экологик үсеш өлкәсендә  федераль сәясәте</w:t>
      </w:r>
      <w:r w:rsidR="00DD18FB" w:rsidRPr="00197138">
        <w:rPr>
          <w:szCs w:val="28"/>
          <w:lang w:val="tt-RU"/>
        </w:rPr>
        <w:t>н</w:t>
      </w:r>
      <w:r w:rsidRPr="00197138">
        <w:rPr>
          <w:szCs w:val="28"/>
          <w:lang w:val="tt-RU"/>
        </w:rPr>
        <w:t xml:space="preserve"> </w:t>
      </w:r>
      <w:r w:rsidR="00DD18FB" w:rsidRPr="00197138">
        <w:rPr>
          <w:szCs w:val="28"/>
          <w:lang w:val="tt-RU"/>
        </w:rPr>
        <w:t xml:space="preserve">Татарстан Республикасы территориясендә </w:t>
      </w:r>
      <w:r w:rsidRPr="00197138">
        <w:rPr>
          <w:szCs w:val="28"/>
          <w:lang w:val="tt-RU"/>
        </w:rPr>
        <w:t xml:space="preserve">гамәлгә ашыруда катнашу; </w:t>
      </w:r>
    </w:p>
    <w:p w:rsidR="009A62FB" w:rsidRPr="00197138" w:rsidRDefault="009A62FB" w:rsidP="00C355DB">
      <w:pPr>
        <w:widowControl w:val="0"/>
        <w:rPr>
          <w:szCs w:val="28"/>
          <w:lang w:val="tt-RU"/>
        </w:rPr>
      </w:pPr>
      <w:r w:rsidRPr="00197138">
        <w:rPr>
          <w:szCs w:val="28"/>
          <w:lang w:val="tt-RU"/>
        </w:rPr>
        <w:t>Татарстан Республикасы законнарын һәм башка норматив хокукый актларын</w:t>
      </w:r>
      <w:r w:rsidR="009B4F57" w:rsidRPr="00197138">
        <w:rPr>
          <w:szCs w:val="28"/>
          <w:lang w:val="tt-RU"/>
        </w:rPr>
        <w:t xml:space="preserve"> к</w:t>
      </w:r>
      <w:r w:rsidRPr="00197138">
        <w:rPr>
          <w:szCs w:val="28"/>
          <w:lang w:val="tt-RU"/>
        </w:rPr>
        <w:t xml:space="preserve">абул итү, шулай ук аларның  үтәлешен тикшереп торуны гамәлгә ашыру; </w:t>
      </w:r>
    </w:p>
    <w:p w:rsidR="009A62FB" w:rsidRPr="00197138" w:rsidRDefault="009A62FB" w:rsidP="00C355DB">
      <w:pPr>
        <w:widowControl w:val="0"/>
        <w:rPr>
          <w:szCs w:val="28"/>
          <w:lang w:val="tt-RU"/>
        </w:rPr>
      </w:pPr>
      <w:r w:rsidRPr="00197138">
        <w:rPr>
          <w:szCs w:val="28"/>
          <w:lang w:val="tt-RU"/>
        </w:rPr>
        <w:t>федераль законнар, әлеге Кодекс, Россия Федерациясенең һәм Татарстан Республикасының башка норматив хокукый актлары нигезендә бүтән вәкаләтләр.</w:t>
      </w:r>
    </w:p>
    <w:p w:rsidR="009A62FB" w:rsidRPr="00197138" w:rsidRDefault="009A62FB" w:rsidP="00C355DB">
      <w:pPr>
        <w:widowControl w:val="0"/>
        <w:rPr>
          <w:szCs w:val="28"/>
          <w:lang w:val="tt-RU"/>
        </w:rPr>
      </w:pPr>
    </w:p>
    <w:p w:rsidR="009A62FB" w:rsidRPr="00197138" w:rsidRDefault="009A62FB" w:rsidP="00C355DB">
      <w:pPr>
        <w:widowControl w:val="0"/>
        <w:rPr>
          <w:b/>
          <w:szCs w:val="28"/>
          <w:lang w:val="tt-RU"/>
        </w:rPr>
      </w:pPr>
      <w:r w:rsidRPr="00197138">
        <w:rPr>
          <w:szCs w:val="28"/>
          <w:lang w:val="tt-RU"/>
        </w:rPr>
        <w:t xml:space="preserve">7 статья. </w:t>
      </w:r>
      <w:r w:rsidRPr="00197138">
        <w:rPr>
          <w:b/>
          <w:szCs w:val="28"/>
          <w:lang w:val="tt-RU"/>
        </w:rPr>
        <w:t xml:space="preserve">Экология өлкәсендә Татарстан Республикасы Президенты вәкаләтләре </w:t>
      </w:r>
    </w:p>
    <w:p w:rsidR="009A62FB" w:rsidRPr="00197138" w:rsidRDefault="009A62FB" w:rsidP="00C355DB">
      <w:pPr>
        <w:widowControl w:val="0"/>
        <w:rPr>
          <w:szCs w:val="28"/>
          <w:lang w:val="tt-RU"/>
        </w:rPr>
      </w:pPr>
    </w:p>
    <w:p w:rsidR="009C1097" w:rsidRPr="00197138" w:rsidRDefault="009C1097" w:rsidP="00C355DB">
      <w:pPr>
        <w:widowControl w:val="0"/>
        <w:rPr>
          <w:szCs w:val="28"/>
          <w:lang w:val="tt-RU"/>
        </w:rPr>
      </w:pPr>
      <w:r w:rsidRPr="00197138">
        <w:rPr>
          <w:szCs w:val="28"/>
          <w:lang w:val="tt-RU"/>
        </w:rPr>
        <w:t xml:space="preserve">Экология өлкәсендә Татарстан Республикасы Президенты вәкаләтләренә түбәндәгеләр керә: </w:t>
      </w:r>
    </w:p>
    <w:p w:rsidR="009C1097" w:rsidRPr="00197138" w:rsidRDefault="005A247E" w:rsidP="00C355DB">
      <w:pPr>
        <w:widowControl w:val="0"/>
        <w:rPr>
          <w:szCs w:val="28"/>
          <w:lang w:val="tt-RU"/>
        </w:rPr>
      </w:pPr>
      <w:r w:rsidRPr="00197138">
        <w:rPr>
          <w:szCs w:val="28"/>
          <w:lang w:val="tt-RU"/>
        </w:rPr>
        <w:t>э</w:t>
      </w:r>
      <w:r w:rsidR="009C1097" w:rsidRPr="00197138">
        <w:rPr>
          <w:szCs w:val="28"/>
          <w:lang w:val="tt-RU"/>
        </w:rPr>
        <w:t>кология өлкәсендә барлыкка килә торган  мөнәсәбәтләр</w:t>
      </w:r>
      <w:r w:rsidR="00195C8C" w:rsidRPr="00197138">
        <w:rPr>
          <w:szCs w:val="28"/>
          <w:lang w:val="tt-RU"/>
        </w:rPr>
        <w:t xml:space="preserve"> өлкәсендә</w:t>
      </w:r>
      <w:r w:rsidR="009C1097" w:rsidRPr="00197138">
        <w:rPr>
          <w:szCs w:val="28"/>
          <w:lang w:val="tt-RU"/>
        </w:rPr>
        <w:t xml:space="preserve">   Татарстан Республикасы Министрлар  Кабинеты эшчәнлегенә җитәкчелек итү; </w:t>
      </w:r>
    </w:p>
    <w:p w:rsidR="009C1097" w:rsidRPr="00197138" w:rsidRDefault="009C1097" w:rsidP="00C355DB">
      <w:pPr>
        <w:widowControl w:val="0"/>
        <w:rPr>
          <w:szCs w:val="28"/>
          <w:lang w:val="tt-RU"/>
        </w:rPr>
      </w:pPr>
      <w:r w:rsidRPr="00197138">
        <w:rPr>
          <w:szCs w:val="28"/>
          <w:lang w:val="tt-RU"/>
        </w:rPr>
        <w:t xml:space="preserve">Татарстан Республикасы башкарма хакимиятенең  Россия Федерациясе </w:t>
      </w:r>
      <w:r w:rsidRPr="00197138">
        <w:rPr>
          <w:szCs w:val="28"/>
          <w:lang w:val="tt-RU"/>
        </w:rPr>
        <w:lastRenderedPageBreak/>
        <w:t xml:space="preserve">тарафыннан  тапшырылган вәкаләтләрне  гамәлгә ашыручы органнары  җитәкчеләрен </w:t>
      </w:r>
      <w:r w:rsidR="00C64DEC" w:rsidRPr="00197138">
        <w:rPr>
          <w:szCs w:val="28"/>
          <w:lang w:val="tt-RU"/>
        </w:rPr>
        <w:t xml:space="preserve">законнар нигезендә </w:t>
      </w:r>
      <w:r w:rsidRPr="00197138">
        <w:rPr>
          <w:szCs w:val="28"/>
          <w:lang w:val="tt-RU"/>
        </w:rPr>
        <w:t xml:space="preserve">вазыйфаларына билгеләп кую; </w:t>
      </w:r>
      <w:r w:rsidR="00E41BA2">
        <w:rPr>
          <w:i/>
          <w:szCs w:val="28"/>
          <w:lang w:val="tt-RU"/>
        </w:rPr>
        <w:t>(өченче</w:t>
      </w:r>
      <w:r w:rsidR="00E41BA2">
        <w:rPr>
          <w:szCs w:val="28"/>
          <w:lang w:val="tt-RU"/>
        </w:rPr>
        <w:t xml:space="preserve"> </w:t>
      </w:r>
      <w:r w:rsidR="00E41BA2">
        <w:rPr>
          <w:i/>
          <w:szCs w:val="28"/>
          <w:lang w:val="tt-RU"/>
        </w:rPr>
        <w:t>абзац 2016 елның 12 гыйнварындагы 1-ТРЗ номерлы Татарстан Республикасы Законы редакциясендә)</w:t>
      </w:r>
    </w:p>
    <w:p w:rsidR="009C1097" w:rsidRPr="00197138" w:rsidRDefault="009C1097" w:rsidP="00C355DB">
      <w:pPr>
        <w:widowControl w:val="0"/>
        <w:rPr>
          <w:szCs w:val="28"/>
          <w:lang w:val="tt-RU"/>
        </w:rPr>
      </w:pPr>
      <w:r w:rsidRPr="00197138">
        <w:rPr>
          <w:szCs w:val="28"/>
          <w:lang w:val="tt-RU"/>
        </w:rPr>
        <w:t>Татарстан Республикасы башкарма хакимият</w:t>
      </w:r>
      <w:r w:rsidR="00B40C65" w:rsidRPr="00197138">
        <w:rPr>
          <w:szCs w:val="28"/>
          <w:lang w:val="tt-RU"/>
        </w:rPr>
        <w:t>е</w:t>
      </w:r>
      <w:r w:rsidRPr="00197138">
        <w:rPr>
          <w:szCs w:val="28"/>
          <w:lang w:val="tt-RU"/>
        </w:rPr>
        <w:t xml:space="preserve"> органнарының Россия Федерациясе тарафыннан </w:t>
      </w:r>
      <w:r w:rsidR="00B40C65" w:rsidRPr="00197138">
        <w:rPr>
          <w:szCs w:val="28"/>
          <w:lang w:val="tt-RU"/>
        </w:rPr>
        <w:t>тапшырылган вәкаләтләрне</w:t>
      </w:r>
      <w:r w:rsidRPr="00197138">
        <w:rPr>
          <w:szCs w:val="28"/>
          <w:lang w:val="tt-RU"/>
        </w:rPr>
        <w:t xml:space="preserve"> гамәлгә ашыручы структураларын </w:t>
      </w:r>
      <w:r w:rsidR="00C64DEC" w:rsidRPr="00197138">
        <w:rPr>
          <w:szCs w:val="28"/>
          <w:lang w:val="tt-RU"/>
        </w:rPr>
        <w:t xml:space="preserve">законнар нигезендә </w:t>
      </w:r>
      <w:r w:rsidRPr="00197138">
        <w:rPr>
          <w:szCs w:val="28"/>
          <w:lang w:val="tt-RU"/>
        </w:rPr>
        <w:t xml:space="preserve">раслау; </w:t>
      </w:r>
      <w:r w:rsidR="00E41BA2">
        <w:rPr>
          <w:i/>
          <w:szCs w:val="28"/>
          <w:lang w:val="tt-RU"/>
        </w:rPr>
        <w:t>(дүртенче</w:t>
      </w:r>
      <w:r w:rsidR="00E41BA2">
        <w:rPr>
          <w:szCs w:val="28"/>
          <w:lang w:val="tt-RU"/>
        </w:rPr>
        <w:t xml:space="preserve"> </w:t>
      </w:r>
      <w:r w:rsidR="00E41BA2">
        <w:rPr>
          <w:i/>
          <w:szCs w:val="28"/>
          <w:lang w:val="tt-RU"/>
        </w:rPr>
        <w:t>абзац 2016 елның 12 гыйнварындагы 1-ТРЗ номерлы Татарстан Республикасы Законы редакциясендә)</w:t>
      </w:r>
    </w:p>
    <w:p w:rsidR="009C1097" w:rsidRPr="00197138" w:rsidRDefault="00610A44" w:rsidP="00C355DB">
      <w:pPr>
        <w:widowControl w:val="0"/>
        <w:rPr>
          <w:szCs w:val="28"/>
          <w:lang w:val="tt-RU"/>
        </w:rPr>
      </w:pPr>
      <w:r w:rsidRPr="00197138">
        <w:rPr>
          <w:szCs w:val="28"/>
          <w:lang w:val="tt-RU"/>
        </w:rPr>
        <w:t xml:space="preserve">Россия Федерациясе тарафыннан законнар нигезендә тапшырылган вәкаләтләрне гамәлгә ашыру буенча эшчәнлекне оештыру; </w:t>
      </w:r>
    </w:p>
    <w:p w:rsidR="00610A44" w:rsidRPr="00197138" w:rsidRDefault="003F2DBA" w:rsidP="00C355DB">
      <w:pPr>
        <w:widowControl w:val="0"/>
        <w:rPr>
          <w:szCs w:val="28"/>
          <w:lang w:val="tt-RU"/>
        </w:rPr>
      </w:pPr>
      <w:r w:rsidRPr="00197138">
        <w:rPr>
          <w:szCs w:val="28"/>
          <w:lang w:val="tt-RU"/>
        </w:rPr>
        <w:t>бирелгән</w:t>
      </w:r>
      <w:r w:rsidR="00610A44" w:rsidRPr="00197138">
        <w:rPr>
          <w:szCs w:val="28"/>
          <w:lang w:val="tt-RU"/>
        </w:rPr>
        <w:t xml:space="preserve">  субвенцияләрне  тоту турында,  максатчан фараз күрсәткечләре  билгеләнгән очракта, аларга ирешү турында квартал саен  бирелә торган  хисапның, тапшырылган вәкаләтләрне гамәлгә ашыру мәсьәләләре буенча Татарстан Республикасы дәүләт хакимияте органнары тарафыннан кабул ител</w:t>
      </w:r>
      <w:r w:rsidRPr="00197138">
        <w:rPr>
          <w:szCs w:val="28"/>
          <w:lang w:val="tt-RU"/>
        </w:rPr>
        <w:t>ә торган</w:t>
      </w:r>
      <w:r w:rsidR="00610A44" w:rsidRPr="00197138">
        <w:rPr>
          <w:szCs w:val="28"/>
          <w:lang w:val="tt-RU"/>
        </w:rPr>
        <w:t xml:space="preserve"> тиешле норматив хокукый актлар</w:t>
      </w:r>
      <w:r w:rsidRPr="00197138">
        <w:rPr>
          <w:szCs w:val="28"/>
          <w:lang w:val="tt-RU"/>
        </w:rPr>
        <w:t>ның</w:t>
      </w:r>
      <w:r w:rsidR="00610A44" w:rsidRPr="00197138">
        <w:rPr>
          <w:szCs w:val="28"/>
          <w:lang w:val="tt-RU"/>
        </w:rPr>
        <w:t>, шулай ук Россия Федерациясе тарафыннан тапшырылган  вәкаләтләрне Татарстан Республикасы дәүләт хакимияте органнары тарафыннан төгәл һәм  сыйфатлы гамәлгә  ашырылуын</w:t>
      </w:r>
      <w:r w:rsidRPr="00197138">
        <w:rPr>
          <w:szCs w:val="28"/>
          <w:lang w:val="tt-RU"/>
        </w:rPr>
        <w:t>а</w:t>
      </w:r>
      <w:r w:rsidR="00610A44" w:rsidRPr="00197138">
        <w:rPr>
          <w:szCs w:val="28"/>
          <w:lang w:val="tt-RU"/>
        </w:rPr>
        <w:t xml:space="preserve"> </w:t>
      </w:r>
      <w:r w:rsidRPr="00197138">
        <w:rPr>
          <w:szCs w:val="28"/>
          <w:lang w:val="tt-RU"/>
        </w:rPr>
        <w:t>контрольлек</w:t>
      </w:r>
      <w:r w:rsidR="00610A44" w:rsidRPr="00197138">
        <w:rPr>
          <w:szCs w:val="28"/>
          <w:lang w:val="tt-RU"/>
        </w:rPr>
        <w:t xml:space="preserve"> һәм күзәт</w:t>
      </w:r>
      <w:r w:rsidRPr="00197138">
        <w:rPr>
          <w:szCs w:val="28"/>
          <w:lang w:val="tt-RU"/>
        </w:rPr>
        <w:t>челек итү</w:t>
      </w:r>
      <w:r w:rsidR="00610A44" w:rsidRPr="00197138">
        <w:rPr>
          <w:szCs w:val="28"/>
          <w:lang w:val="tt-RU"/>
        </w:rPr>
        <w:t xml:space="preserve"> өчен кирәкле башка документларның һәм мәгълүматның </w:t>
      </w:r>
      <w:r w:rsidR="00CC0799" w:rsidRPr="00197138">
        <w:rPr>
          <w:szCs w:val="28"/>
          <w:lang w:val="tt-RU"/>
        </w:rPr>
        <w:t xml:space="preserve">тиешле федераль башкарма хакимият </w:t>
      </w:r>
      <w:r w:rsidR="00610A44" w:rsidRPr="00197138">
        <w:rPr>
          <w:szCs w:val="28"/>
          <w:lang w:val="tt-RU"/>
        </w:rPr>
        <w:t>органнарына вакы</w:t>
      </w:r>
      <w:r w:rsidRPr="00197138">
        <w:rPr>
          <w:szCs w:val="28"/>
          <w:lang w:val="tt-RU"/>
        </w:rPr>
        <w:t>тында  тапшырылуын  тәэмин итү;</w:t>
      </w:r>
      <w:r w:rsidR="00610A44" w:rsidRPr="00197138">
        <w:rPr>
          <w:szCs w:val="28"/>
          <w:lang w:val="tt-RU"/>
        </w:rPr>
        <w:t xml:space="preserve"> </w:t>
      </w:r>
    </w:p>
    <w:p w:rsidR="00AA0A31" w:rsidRPr="00197138" w:rsidRDefault="00AA0A31" w:rsidP="00C355DB">
      <w:pPr>
        <w:widowControl w:val="0"/>
        <w:rPr>
          <w:szCs w:val="28"/>
          <w:lang w:val="tt-RU"/>
        </w:rPr>
      </w:pPr>
      <w:r w:rsidRPr="00197138">
        <w:rPr>
          <w:szCs w:val="28"/>
          <w:lang w:val="tt-RU"/>
        </w:rPr>
        <w:t>федераль законна</w:t>
      </w:r>
      <w:r w:rsidR="009B4F57" w:rsidRPr="00197138">
        <w:rPr>
          <w:szCs w:val="28"/>
          <w:lang w:val="tt-RU"/>
        </w:rPr>
        <w:t>р</w:t>
      </w:r>
      <w:r w:rsidRPr="00197138">
        <w:rPr>
          <w:szCs w:val="28"/>
          <w:lang w:val="tt-RU"/>
        </w:rPr>
        <w:t>, әлеге Кодекс, Россия Федерациясенең һәм Татарстан Республикасының башка норматив хокукый актлары нигезендә бүтән вәкаләтләр.</w:t>
      </w:r>
    </w:p>
    <w:p w:rsidR="009A62FB" w:rsidRPr="00197138" w:rsidRDefault="009A62FB" w:rsidP="00C355DB">
      <w:pPr>
        <w:widowControl w:val="0"/>
        <w:rPr>
          <w:szCs w:val="28"/>
          <w:lang w:val="tt-RU"/>
        </w:rPr>
      </w:pPr>
    </w:p>
    <w:p w:rsidR="00AA0A31" w:rsidRPr="00197138" w:rsidRDefault="00AA0A31" w:rsidP="00C355DB">
      <w:pPr>
        <w:widowControl w:val="0"/>
        <w:rPr>
          <w:b/>
          <w:szCs w:val="28"/>
          <w:lang w:val="tt-RU"/>
        </w:rPr>
      </w:pPr>
      <w:r w:rsidRPr="00197138">
        <w:rPr>
          <w:szCs w:val="28"/>
          <w:lang w:val="tt-RU"/>
        </w:rPr>
        <w:t xml:space="preserve">8 статья. </w:t>
      </w:r>
      <w:r w:rsidRPr="00197138">
        <w:rPr>
          <w:b/>
          <w:szCs w:val="28"/>
          <w:lang w:val="tt-RU"/>
        </w:rPr>
        <w:t>Экология өлкәсендә Татарстан Республикасы   Министрлар  Кабинеты  вәкаләтләре</w:t>
      </w:r>
    </w:p>
    <w:p w:rsidR="00AA0A31" w:rsidRPr="00197138" w:rsidRDefault="00AA0A31" w:rsidP="00C355DB">
      <w:pPr>
        <w:widowControl w:val="0"/>
        <w:rPr>
          <w:szCs w:val="28"/>
          <w:lang w:val="tt-RU"/>
        </w:rPr>
      </w:pPr>
    </w:p>
    <w:p w:rsidR="00AA0A31" w:rsidRPr="00197138" w:rsidRDefault="005E06C2" w:rsidP="00C355DB">
      <w:pPr>
        <w:widowControl w:val="0"/>
        <w:rPr>
          <w:szCs w:val="28"/>
          <w:lang w:val="tt-RU"/>
        </w:rPr>
      </w:pPr>
      <w:r w:rsidRPr="00197138">
        <w:rPr>
          <w:szCs w:val="28"/>
          <w:lang w:val="tt-RU"/>
        </w:rPr>
        <w:t xml:space="preserve">1. </w:t>
      </w:r>
      <w:r w:rsidR="00AA0A31" w:rsidRPr="00197138">
        <w:rPr>
          <w:szCs w:val="28"/>
          <w:lang w:val="tt-RU"/>
        </w:rPr>
        <w:t>Экология өлкәсендә Татарстан Республикасы Министрлар  Кабинеты   вәкаләтләренә федераль законнар нигезендә түбәнд</w:t>
      </w:r>
      <w:r w:rsidR="009B4F57" w:rsidRPr="00197138">
        <w:rPr>
          <w:szCs w:val="28"/>
          <w:lang w:val="tt-RU"/>
        </w:rPr>
        <w:t>ә</w:t>
      </w:r>
      <w:r w:rsidR="00AA0A31" w:rsidRPr="00197138">
        <w:rPr>
          <w:szCs w:val="28"/>
          <w:lang w:val="tt-RU"/>
        </w:rPr>
        <w:t xml:space="preserve">геләр керә: </w:t>
      </w:r>
    </w:p>
    <w:p w:rsidR="00AA0A31" w:rsidRPr="00197138" w:rsidRDefault="00AA0A31" w:rsidP="00C355DB">
      <w:pPr>
        <w:widowControl w:val="0"/>
        <w:rPr>
          <w:szCs w:val="28"/>
          <w:lang w:val="tt-RU"/>
        </w:rPr>
      </w:pPr>
      <w:r w:rsidRPr="00197138">
        <w:rPr>
          <w:szCs w:val="28"/>
          <w:lang w:val="tt-RU"/>
        </w:rPr>
        <w:t>эколо</w:t>
      </w:r>
      <w:r w:rsidR="00BE0051" w:rsidRPr="00197138">
        <w:rPr>
          <w:szCs w:val="28"/>
          <w:lang w:val="tt-RU"/>
        </w:rPr>
        <w:t>гия</w:t>
      </w:r>
      <w:r w:rsidRPr="00197138">
        <w:rPr>
          <w:szCs w:val="28"/>
          <w:lang w:val="tt-RU"/>
        </w:rPr>
        <w:t xml:space="preserve"> өлкәсендәге мөнәсәбәтләрне җайга сала торган норматив хокукый актлар кабул итү; </w:t>
      </w:r>
    </w:p>
    <w:p w:rsidR="00BE0051" w:rsidRPr="00197138" w:rsidRDefault="00BE0051" w:rsidP="00C355DB">
      <w:pPr>
        <w:widowControl w:val="0"/>
        <w:rPr>
          <w:szCs w:val="28"/>
          <w:lang w:val="tt-RU"/>
        </w:rPr>
      </w:pPr>
      <w:r w:rsidRPr="00197138">
        <w:rPr>
          <w:szCs w:val="28"/>
          <w:lang w:val="tt-RU"/>
        </w:rPr>
        <w:t>экология өлкәсендә республика программаларын раслау һәм гамәлгә ашыру;</w:t>
      </w:r>
    </w:p>
    <w:p w:rsidR="00AA0A31" w:rsidRPr="00197138" w:rsidRDefault="00AA0A31" w:rsidP="00C355DB">
      <w:pPr>
        <w:widowControl w:val="0"/>
        <w:rPr>
          <w:szCs w:val="28"/>
          <w:lang w:val="tt-RU"/>
        </w:rPr>
      </w:pPr>
      <w:r w:rsidRPr="00197138">
        <w:rPr>
          <w:szCs w:val="28"/>
          <w:lang w:val="tt-RU"/>
        </w:rPr>
        <w:t xml:space="preserve">Татарстан Республикасы территориясендә  экологик  </w:t>
      </w:r>
      <w:r w:rsidR="005E06C2" w:rsidRPr="00197138">
        <w:rPr>
          <w:szCs w:val="28"/>
          <w:lang w:val="tt-RU"/>
        </w:rPr>
        <w:t xml:space="preserve">бәла-каза </w:t>
      </w:r>
      <w:r w:rsidRPr="00197138">
        <w:rPr>
          <w:szCs w:val="28"/>
          <w:lang w:val="tt-RU"/>
        </w:rPr>
        <w:t>зоналарында  әйләнә-тирә мохитнең торышын яхшырту буенча  табигатьне саклау чараларын гамәлгә ашыруда катнашу;</w:t>
      </w:r>
    </w:p>
    <w:p w:rsidR="00CD3BFC" w:rsidRDefault="00AA0A31" w:rsidP="00C355DB">
      <w:pPr>
        <w:widowControl w:val="0"/>
        <w:rPr>
          <w:i/>
          <w:szCs w:val="28"/>
          <w:lang w:val="tt-RU"/>
        </w:rPr>
      </w:pPr>
      <w:r w:rsidRPr="00197138">
        <w:rPr>
          <w:szCs w:val="28"/>
          <w:lang w:val="tt-RU"/>
        </w:rPr>
        <w:t xml:space="preserve">Татарстан Республикасы территориясендә әйләнә-тирә мохитнең торышын  күзәтүнең </w:t>
      </w:r>
      <w:r w:rsidR="002F3690" w:rsidRPr="00197138">
        <w:rPr>
          <w:szCs w:val="28"/>
          <w:lang w:val="tt-RU"/>
        </w:rPr>
        <w:t xml:space="preserve">дәүләт экология мониторингының (әйләнә-тирә мохитнең дәүләт мониторингының)  бердәм системасы өлешен тәшкил итүче </w:t>
      </w:r>
      <w:r w:rsidRPr="00197138">
        <w:rPr>
          <w:szCs w:val="28"/>
          <w:lang w:val="tt-RU"/>
        </w:rPr>
        <w:t xml:space="preserve">территориаль системаларын булдыру һәм аларның эшчәнлеген тәэмин итү хокукы белән  </w:t>
      </w:r>
      <w:r w:rsidR="00330DD1" w:rsidRPr="00197138">
        <w:rPr>
          <w:szCs w:val="28"/>
          <w:lang w:val="tt-RU"/>
        </w:rPr>
        <w:t xml:space="preserve">экология мониторингын (әйләнә-тирә мохитнең дәүләт мониторингын) </w:t>
      </w:r>
      <w:r w:rsidRPr="00197138">
        <w:rPr>
          <w:szCs w:val="28"/>
          <w:lang w:val="tt-RU"/>
        </w:rPr>
        <w:t>гамәлгә ашыруда Россия Федерациясенең норматив хокукый актларында билгеләнгән тәртиптә  катнашу;</w:t>
      </w:r>
      <w:r w:rsidR="0080067C">
        <w:rPr>
          <w:i/>
          <w:szCs w:val="28"/>
          <w:lang w:val="tt-RU"/>
        </w:rPr>
        <w:t xml:space="preserve"> </w:t>
      </w:r>
      <w:r w:rsidR="00CD3BFC">
        <w:rPr>
          <w:i/>
          <w:szCs w:val="28"/>
          <w:lang w:val="tt-RU"/>
        </w:rPr>
        <w:t>(</w:t>
      </w:r>
      <w:r w:rsidR="0080067C">
        <w:rPr>
          <w:i/>
          <w:szCs w:val="28"/>
          <w:lang w:val="tt-RU"/>
        </w:rPr>
        <w:t xml:space="preserve">бишенче абзац </w:t>
      </w:r>
      <w:r w:rsidR="00CD3BFC">
        <w:rPr>
          <w:i/>
          <w:szCs w:val="28"/>
          <w:lang w:val="tt-RU"/>
        </w:rPr>
        <w:t xml:space="preserve">2013 елның 12 гыйнварындагы 6-ТРЗ номерлы Татарстан Республикасы Законы </w:t>
      </w:r>
      <w:r w:rsidR="00CD3BFC">
        <w:rPr>
          <w:i/>
          <w:szCs w:val="28"/>
          <w:lang w:val="tt-RU"/>
        </w:rPr>
        <w:lastRenderedPageBreak/>
        <w:t>редакциясендә)</w:t>
      </w:r>
    </w:p>
    <w:p w:rsidR="00CD3BFC" w:rsidRDefault="0093765B" w:rsidP="00C355DB">
      <w:pPr>
        <w:suppressAutoHyphens/>
        <w:rPr>
          <w:i/>
          <w:szCs w:val="28"/>
          <w:lang w:val="tt-RU"/>
        </w:rPr>
      </w:pPr>
      <w:r w:rsidRPr="00197138">
        <w:rPr>
          <w:szCs w:val="28"/>
          <w:lang w:val="tt-RU"/>
        </w:rPr>
        <w:t>хуҗалык һәм бүтән эшчәнлек башкарганда региональ дәүләт экология күзәтчелеген гамәлгә ашыру, федераль дәүләт экология күзәтчелеге үтәргә тиешле объектларны кулланып башкарыла торган эшчәнлектән гайре;</w:t>
      </w:r>
      <w:r w:rsidR="00A5067B">
        <w:rPr>
          <w:szCs w:val="28"/>
          <w:lang w:val="tt-RU"/>
        </w:rPr>
        <w:t> </w:t>
      </w:r>
      <w:r w:rsidR="00CD3BFC">
        <w:rPr>
          <w:i/>
          <w:szCs w:val="28"/>
          <w:lang w:val="tt-RU"/>
        </w:rPr>
        <w:t>(</w:t>
      </w:r>
      <w:r w:rsidR="0080067C">
        <w:rPr>
          <w:i/>
          <w:szCs w:val="28"/>
          <w:lang w:val="tt-RU"/>
        </w:rPr>
        <w:t xml:space="preserve">алтынчы абзац </w:t>
      </w:r>
      <w:r w:rsidR="00CD3BFC">
        <w:rPr>
          <w:i/>
          <w:szCs w:val="28"/>
          <w:lang w:val="tt-RU"/>
        </w:rPr>
        <w:t>2012 елның 13 гыйнварындагы 5-ТРЗ номерлы Татарстан Республикасы  Законы редакциясендә)</w:t>
      </w:r>
    </w:p>
    <w:p w:rsidR="00CD3BFC" w:rsidRDefault="00B51B25" w:rsidP="00C355DB">
      <w:pPr>
        <w:widowControl w:val="0"/>
        <w:rPr>
          <w:i/>
          <w:szCs w:val="28"/>
          <w:lang w:val="tt-RU"/>
        </w:rPr>
      </w:pPr>
      <w:r w:rsidRPr="00197138">
        <w:rPr>
          <w:szCs w:val="28"/>
          <w:lang w:val="tt-RU"/>
        </w:rPr>
        <w:t>Татарстан Республикасы дәүләт хакимияте органн</w:t>
      </w:r>
      <w:r w:rsidR="009B4F57" w:rsidRPr="00197138">
        <w:rPr>
          <w:szCs w:val="28"/>
          <w:lang w:val="tt-RU"/>
        </w:rPr>
        <w:t xml:space="preserve">арының </w:t>
      </w:r>
      <w:r w:rsidR="00F01808" w:rsidRPr="00197138">
        <w:rPr>
          <w:szCs w:val="28"/>
          <w:lang w:val="tt-RU"/>
        </w:rPr>
        <w:t xml:space="preserve">региональ дәүләт экология күзәтчелеген </w:t>
      </w:r>
      <w:r w:rsidRPr="00197138">
        <w:rPr>
          <w:szCs w:val="28"/>
          <w:lang w:val="tt-RU"/>
        </w:rPr>
        <w:t>гамәлгә ашыручы вазыйфаи затларының  исемлеген  (</w:t>
      </w:r>
      <w:r w:rsidR="00587B51" w:rsidRPr="00197138">
        <w:rPr>
          <w:szCs w:val="28"/>
          <w:lang w:val="tt-RU"/>
        </w:rPr>
        <w:t xml:space="preserve">Татарстан Республикасы  әйләнә-тирә мохитне саклау өлкәсендә дәүләт инспекторларын)  раслау; </w:t>
      </w:r>
      <w:r w:rsidR="00CD3BFC">
        <w:rPr>
          <w:i/>
          <w:szCs w:val="28"/>
          <w:lang w:val="tt-RU"/>
        </w:rPr>
        <w:t>(</w:t>
      </w:r>
      <w:r w:rsidR="00A5067B">
        <w:rPr>
          <w:i/>
          <w:szCs w:val="28"/>
          <w:lang w:val="tt-RU"/>
        </w:rPr>
        <w:t xml:space="preserve">җиденче абзац </w:t>
      </w:r>
      <w:r w:rsidR="00CD3BFC">
        <w:rPr>
          <w:i/>
          <w:szCs w:val="28"/>
          <w:lang w:val="tt-RU"/>
        </w:rPr>
        <w:t xml:space="preserve">2012 елның </w:t>
      </w:r>
      <w:r w:rsidR="00A5067B">
        <w:rPr>
          <w:i/>
          <w:szCs w:val="28"/>
          <w:lang w:val="tt-RU"/>
        </w:rPr>
        <w:t>13 </w:t>
      </w:r>
      <w:r w:rsidR="00CD3BFC">
        <w:rPr>
          <w:i/>
          <w:szCs w:val="28"/>
          <w:lang w:val="tt-RU"/>
        </w:rPr>
        <w:t>гыйнварындагы 5-ТРЗ номерлы Татарстан Республикасы Законы редакциясендә)</w:t>
      </w:r>
    </w:p>
    <w:p w:rsidR="00587B51" w:rsidRPr="00197138" w:rsidRDefault="00587B51" w:rsidP="00C355DB">
      <w:pPr>
        <w:widowControl w:val="0"/>
        <w:rPr>
          <w:szCs w:val="28"/>
          <w:lang w:val="tt-RU"/>
        </w:rPr>
      </w:pPr>
      <w:r w:rsidRPr="00197138">
        <w:rPr>
          <w:szCs w:val="28"/>
          <w:lang w:val="tt-RU"/>
        </w:rPr>
        <w:t>әйләнә-тирә мохит</w:t>
      </w:r>
      <w:r w:rsidR="00DD1323" w:rsidRPr="00197138">
        <w:rPr>
          <w:szCs w:val="28"/>
          <w:lang w:val="tt-RU"/>
        </w:rPr>
        <w:t>нең федераль дәрәҗәдә билгеләнгән таләпләрдән һәм нормалардан түбәнрәк булмаган тиешле таләпләре һәм нормалары булган сыйфат нормативларын</w:t>
      </w:r>
      <w:r w:rsidRPr="00197138">
        <w:rPr>
          <w:szCs w:val="28"/>
          <w:lang w:val="tt-RU"/>
        </w:rPr>
        <w:t xml:space="preserve"> би</w:t>
      </w:r>
      <w:r w:rsidR="009B4F57" w:rsidRPr="00197138">
        <w:rPr>
          <w:szCs w:val="28"/>
          <w:lang w:val="tt-RU"/>
        </w:rPr>
        <w:t>л</w:t>
      </w:r>
      <w:r w:rsidRPr="00197138">
        <w:rPr>
          <w:szCs w:val="28"/>
          <w:lang w:val="tt-RU"/>
        </w:rPr>
        <w:t xml:space="preserve">геләү; </w:t>
      </w:r>
    </w:p>
    <w:p w:rsidR="00CD3BFC" w:rsidRDefault="005E06C2" w:rsidP="00C355DB">
      <w:pPr>
        <w:widowControl w:val="0"/>
        <w:rPr>
          <w:i/>
          <w:szCs w:val="28"/>
          <w:lang w:val="tt-RU"/>
        </w:rPr>
      </w:pPr>
      <w:r w:rsidRPr="00197138">
        <w:rPr>
          <w:szCs w:val="28"/>
          <w:lang w:val="tt-RU"/>
        </w:rPr>
        <w:t xml:space="preserve">хуҗалык һәм башка эшчәнлек объектлары өчен, федераль дәүләт экология </w:t>
      </w:r>
      <w:r w:rsidR="001452B0" w:rsidRPr="00197138">
        <w:rPr>
          <w:szCs w:val="28"/>
          <w:lang w:val="tt-RU"/>
        </w:rPr>
        <w:t xml:space="preserve">күзәтчелегендә </w:t>
      </w:r>
      <w:r w:rsidRPr="00197138">
        <w:rPr>
          <w:szCs w:val="28"/>
          <w:lang w:val="tt-RU"/>
        </w:rPr>
        <w:t xml:space="preserve">булган хуҗалык һәм башка </w:t>
      </w:r>
      <w:r w:rsidR="009D4A9D" w:rsidRPr="00197138">
        <w:rPr>
          <w:szCs w:val="28"/>
          <w:lang w:val="tt-RU"/>
        </w:rPr>
        <w:t>эшчәнлек об</w:t>
      </w:r>
      <w:r w:rsidR="00DD1323" w:rsidRPr="00197138">
        <w:rPr>
          <w:szCs w:val="28"/>
          <w:lang w:val="tt-RU"/>
        </w:rPr>
        <w:t>ъектларыннан тыш, әйләнә-тирә мо</w:t>
      </w:r>
      <w:r w:rsidR="009D4A9D" w:rsidRPr="00197138">
        <w:rPr>
          <w:szCs w:val="28"/>
          <w:lang w:val="tt-RU"/>
        </w:rPr>
        <w:t>хиткә мөмкин булган йогынтыны нормалаштыру буенча эшләр оештыру һәм башкару;</w:t>
      </w:r>
      <w:r w:rsidR="00A5067B">
        <w:rPr>
          <w:i/>
          <w:szCs w:val="28"/>
          <w:lang w:val="tt-RU"/>
        </w:rPr>
        <w:t xml:space="preserve"> </w:t>
      </w:r>
      <w:r w:rsidR="00CD3BFC">
        <w:rPr>
          <w:i/>
          <w:szCs w:val="28"/>
          <w:lang w:val="tt-RU"/>
        </w:rPr>
        <w:t>(</w:t>
      </w:r>
      <w:r w:rsidR="00A5067B">
        <w:rPr>
          <w:i/>
          <w:szCs w:val="28"/>
          <w:lang w:val="tt-RU"/>
        </w:rPr>
        <w:t>тугызынчы абзац 2012 </w:t>
      </w:r>
      <w:r w:rsidR="00CD3BFC">
        <w:rPr>
          <w:i/>
          <w:szCs w:val="28"/>
          <w:lang w:val="tt-RU"/>
        </w:rPr>
        <w:t>елның 13 гыйнварындагы 5-ТРЗ номерлы Татарстан Республикасы  Законы редакциясендә)</w:t>
      </w:r>
    </w:p>
    <w:p w:rsidR="009B4E00" w:rsidRPr="00197138" w:rsidRDefault="009B4F57" w:rsidP="00C355DB">
      <w:pPr>
        <w:widowControl w:val="0"/>
        <w:rPr>
          <w:szCs w:val="28"/>
          <w:lang w:val="tt-RU"/>
        </w:rPr>
      </w:pPr>
      <w:r w:rsidRPr="00197138">
        <w:rPr>
          <w:szCs w:val="28"/>
          <w:lang w:val="tt-RU"/>
        </w:rPr>
        <w:t>Татарстан Республикасы террито</w:t>
      </w:r>
      <w:r w:rsidR="009B4E00" w:rsidRPr="00197138">
        <w:rPr>
          <w:szCs w:val="28"/>
          <w:lang w:val="tt-RU"/>
        </w:rPr>
        <w:t xml:space="preserve">риясендә экологик белем  системасын оештыру һәм үстерү, экологик культураны формалаштыру; </w:t>
      </w:r>
    </w:p>
    <w:p w:rsidR="00587B51" w:rsidRPr="00197138" w:rsidRDefault="009B4E00" w:rsidP="00C355DB">
      <w:pPr>
        <w:widowControl w:val="0"/>
        <w:rPr>
          <w:szCs w:val="28"/>
          <w:lang w:val="tt-RU"/>
        </w:rPr>
      </w:pPr>
      <w:r w:rsidRPr="00197138">
        <w:rPr>
          <w:szCs w:val="28"/>
          <w:lang w:val="tt-RU"/>
        </w:rPr>
        <w:t>экология өлкәсендәге законнарны бозып гамәлгә ашырыла торган хуҗалык һәм башка эшчәнлек</w:t>
      </w:r>
      <w:r w:rsidR="00B40C65" w:rsidRPr="00197138">
        <w:rPr>
          <w:szCs w:val="28"/>
          <w:lang w:val="tt-RU"/>
        </w:rPr>
        <w:t>не билгеләнгән тәртиптә чикләү,</w:t>
      </w:r>
      <w:r w:rsidRPr="00197138">
        <w:rPr>
          <w:szCs w:val="28"/>
          <w:lang w:val="tt-RU"/>
        </w:rPr>
        <w:t xml:space="preserve">  туктатып тору һәм (яисә) тыю турындагы </w:t>
      </w:r>
      <w:r w:rsidR="00587B51" w:rsidRPr="00197138">
        <w:rPr>
          <w:szCs w:val="28"/>
          <w:lang w:val="tt-RU"/>
        </w:rPr>
        <w:t xml:space="preserve"> </w:t>
      </w:r>
      <w:r w:rsidRPr="00197138">
        <w:rPr>
          <w:szCs w:val="28"/>
          <w:lang w:val="tt-RU"/>
        </w:rPr>
        <w:t xml:space="preserve"> таләп белән судка мөрәҗәгать итү; </w:t>
      </w:r>
    </w:p>
    <w:p w:rsidR="009B4E00" w:rsidRPr="00197138" w:rsidRDefault="009B4E00" w:rsidP="00C355DB">
      <w:pPr>
        <w:widowControl w:val="0"/>
        <w:rPr>
          <w:szCs w:val="28"/>
          <w:lang w:val="tt-RU"/>
        </w:rPr>
      </w:pPr>
      <w:r w:rsidRPr="00197138">
        <w:rPr>
          <w:szCs w:val="28"/>
          <w:lang w:val="tt-RU"/>
        </w:rPr>
        <w:t xml:space="preserve">экология өлкәсендәге законнарны бозу нәтиҗәсендә  әйләнә-тирә мохиткә китерелгән зыянны  түләтү турында дәгъвалар бирү; </w:t>
      </w:r>
    </w:p>
    <w:p w:rsidR="00CD3BFC" w:rsidRDefault="00A5067B" w:rsidP="00C355DB">
      <w:pPr>
        <w:widowControl w:val="0"/>
        <w:rPr>
          <w:i/>
          <w:szCs w:val="28"/>
          <w:lang w:val="tt-RU"/>
        </w:rPr>
      </w:pPr>
      <w:r w:rsidRPr="003406B4">
        <w:rPr>
          <w:szCs w:val="28"/>
          <w:lang w:val="tt-RU"/>
        </w:rPr>
        <w:t>әйләнә-тирә мохиткә тискәре йогынты ясый торган  һәм региональ дәүләт экология  күзәтчелегендә торырга тиешле объектларның дәүләт исәбен алып бару;</w:t>
      </w:r>
      <w:r w:rsidR="009B4E00" w:rsidRPr="00197138">
        <w:rPr>
          <w:szCs w:val="28"/>
          <w:lang w:val="tt-RU"/>
        </w:rPr>
        <w:t xml:space="preserve"> </w:t>
      </w:r>
      <w:r w:rsidR="00CD3BFC">
        <w:rPr>
          <w:i/>
          <w:szCs w:val="28"/>
          <w:lang w:val="tt-RU"/>
        </w:rPr>
        <w:t>(</w:t>
      </w:r>
      <w:r>
        <w:rPr>
          <w:i/>
          <w:szCs w:val="28"/>
          <w:lang w:val="tt-RU"/>
        </w:rPr>
        <w:t xml:space="preserve">унөченче абзац </w:t>
      </w:r>
      <w:r w:rsidR="00CD3BFC">
        <w:rPr>
          <w:i/>
          <w:szCs w:val="28"/>
          <w:lang w:val="tt-RU"/>
        </w:rPr>
        <w:t xml:space="preserve">2012 елның </w:t>
      </w:r>
      <w:r>
        <w:rPr>
          <w:i/>
          <w:szCs w:val="28"/>
          <w:lang w:val="tt-RU"/>
        </w:rPr>
        <w:t>13 </w:t>
      </w:r>
      <w:r w:rsidR="00CD3BFC">
        <w:rPr>
          <w:i/>
          <w:szCs w:val="28"/>
          <w:lang w:val="tt-RU"/>
        </w:rPr>
        <w:t>гыйнварындагы 5-ТРЗ номерлы</w:t>
      </w:r>
      <w:r w:rsidR="00781D67">
        <w:rPr>
          <w:i/>
          <w:szCs w:val="28"/>
          <w:lang w:val="tt-RU"/>
        </w:rPr>
        <w:t>, 2015 елның 11 апрелендәге 23-ТРЗ номерлы</w:t>
      </w:r>
      <w:r w:rsidR="00CD3BFC">
        <w:rPr>
          <w:i/>
          <w:szCs w:val="28"/>
          <w:lang w:val="tt-RU"/>
        </w:rPr>
        <w:t xml:space="preserve"> Татарстан Республикасы </w:t>
      </w:r>
      <w:r w:rsidR="00781D67">
        <w:rPr>
          <w:i/>
          <w:szCs w:val="28"/>
          <w:lang w:val="tt-RU"/>
        </w:rPr>
        <w:t>з</w:t>
      </w:r>
      <w:r w:rsidR="00CD3BFC">
        <w:rPr>
          <w:i/>
          <w:szCs w:val="28"/>
          <w:lang w:val="tt-RU"/>
        </w:rPr>
        <w:t>акон</w:t>
      </w:r>
      <w:r w:rsidR="00781D67">
        <w:rPr>
          <w:i/>
          <w:szCs w:val="28"/>
          <w:lang w:val="tt-RU"/>
        </w:rPr>
        <w:t>нар</w:t>
      </w:r>
      <w:r w:rsidR="00CD3BFC">
        <w:rPr>
          <w:i/>
          <w:szCs w:val="28"/>
          <w:lang w:val="tt-RU"/>
        </w:rPr>
        <w:t>ы редакциясендә)</w:t>
      </w:r>
    </w:p>
    <w:p w:rsidR="00CD3BFC" w:rsidRDefault="00781D67" w:rsidP="00C355DB">
      <w:pPr>
        <w:widowControl w:val="0"/>
        <w:ind w:firstLine="720"/>
        <w:rPr>
          <w:i/>
          <w:szCs w:val="28"/>
          <w:lang w:val="tt-RU"/>
        </w:rPr>
      </w:pPr>
      <w:r w:rsidRPr="00781D67">
        <w:rPr>
          <w:i/>
          <w:szCs w:val="28"/>
          <w:lang w:val="tt-RU"/>
        </w:rPr>
        <w:t>ундүртенче абзац үз көчен югалтты</w:t>
      </w:r>
      <w:r>
        <w:rPr>
          <w:i/>
          <w:szCs w:val="28"/>
          <w:lang w:val="tt-RU"/>
        </w:rPr>
        <w:t>. – 2015 елның 11 апрелендәге 23-ТРЗ номерлы Татарстан Республикасы Законы;</w:t>
      </w:r>
    </w:p>
    <w:p w:rsidR="00831995" w:rsidRPr="00197138" w:rsidRDefault="00123DCA" w:rsidP="00C355DB">
      <w:pPr>
        <w:widowControl w:val="0"/>
        <w:rPr>
          <w:szCs w:val="28"/>
          <w:lang w:val="tt-RU"/>
        </w:rPr>
      </w:pPr>
      <w:r w:rsidRPr="00197138">
        <w:rPr>
          <w:szCs w:val="28"/>
          <w:lang w:val="tt-RU"/>
        </w:rPr>
        <w:t>региональ дәүләт экология күзәтчелеге башкарыла торган</w:t>
      </w:r>
      <w:r w:rsidR="00781D67">
        <w:rPr>
          <w:szCs w:val="28"/>
          <w:lang w:val="tt-RU"/>
        </w:rPr>
        <w:t xml:space="preserve"> </w:t>
      </w:r>
      <w:r w:rsidRPr="00197138">
        <w:rPr>
          <w:szCs w:val="28"/>
          <w:lang w:val="tt-RU"/>
        </w:rPr>
        <w:t>"</w:t>
      </w:r>
      <w:r w:rsidR="00831995" w:rsidRPr="00197138">
        <w:rPr>
          <w:szCs w:val="28"/>
          <w:lang w:val="tt-RU"/>
        </w:rPr>
        <w:t xml:space="preserve">Татарстан Республикасының Кызыл китабын алып бару; </w:t>
      </w:r>
    </w:p>
    <w:p w:rsidR="00831995" w:rsidRPr="00197138" w:rsidRDefault="00831995" w:rsidP="00C355DB">
      <w:pPr>
        <w:widowControl w:val="0"/>
        <w:rPr>
          <w:szCs w:val="28"/>
          <w:lang w:val="tt-RU"/>
        </w:rPr>
      </w:pPr>
      <w:r w:rsidRPr="00197138">
        <w:rPr>
          <w:szCs w:val="28"/>
          <w:lang w:val="tt-RU"/>
        </w:rPr>
        <w:t xml:space="preserve">республика әһәмиятендәге махсус сакланылучы табигать территорияләрен булдыру, мондый территорияләрне саклау һәм алардан файдалану өлкәсендә  идарә итү һәм контроль; </w:t>
      </w:r>
    </w:p>
    <w:p w:rsidR="009B4E00" w:rsidRPr="00197138" w:rsidRDefault="00892F00" w:rsidP="00C355DB">
      <w:pPr>
        <w:widowControl w:val="0"/>
        <w:rPr>
          <w:szCs w:val="28"/>
          <w:lang w:val="tt-RU"/>
        </w:rPr>
      </w:pPr>
      <w:r w:rsidRPr="00197138">
        <w:rPr>
          <w:szCs w:val="28"/>
          <w:lang w:val="tt-RU"/>
        </w:rPr>
        <w:t>халыкны Татарстан Республикасы территориясендә әйләнә-тирә мохитнең торышы турындагы мәгълүмат белән  тәэмин итү</w:t>
      </w:r>
      <w:r w:rsidR="00760DCD" w:rsidRPr="00197138">
        <w:rPr>
          <w:szCs w:val="28"/>
          <w:lang w:val="tt-RU"/>
        </w:rPr>
        <w:t>дә</w:t>
      </w:r>
      <w:r w:rsidRPr="00197138">
        <w:rPr>
          <w:szCs w:val="28"/>
          <w:lang w:val="tt-RU"/>
        </w:rPr>
        <w:t xml:space="preserve"> катнашу; </w:t>
      </w:r>
    </w:p>
    <w:p w:rsidR="00892F00" w:rsidRPr="00197138" w:rsidRDefault="00892F00" w:rsidP="00C355DB">
      <w:pPr>
        <w:widowControl w:val="0"/>
        <w:rPr>
          <w:szCs w:val="28"/>
          <w:lang w:val="tt-RU"/>
        </w:rPr>
      </w:pPr>
      <w:r w:rsidRPr="00197138">
        <w:rPr>
          <w:szCs w:val="28"/>
          <w:lang w:val="tt-RU"/>
        </w:rPr>
        <w:t>хуҗалык һәм башка эшчән</w:t>
      </w:r>
      <w:r w:rsidR="009B4F57" w:rsidRPr="00197138">
        <w:rPr>
          <w:szCs w:val="28"/>
          <w:lang w:val="tt-RU"/>
        </w:rPr>
        <w:t>л</w:t>
      </w:r>
      <w:r w:rsidRPr="00197138">
        <w:rPr>
          <w:szCs w:val="28"/>
          <w:lang w:val="tt-RU"/>
        </w:rPr>
        <w:t xml:space="preserve">екнең әйләнә-тирә мохиткә йогынтысына икътисадый бәяләүне уздыруда катнашу, территорияне экологик паспортлаштыруны гамәлгә ашыру; </w:t>
      </w:r>
    </w:p>
    <w:p w:rsidR="00892F00" w:rsidRPr="00197138" w:rsidRDefault="00892F00" w:rsidP="00C355DB">
      <w:pPr>
        <w:widowControl w:val="0"/>
        <w:rPr>
          <w:szCs w:val="28"/>
          <w:lang w:val="tt-RU"/>
        </w:rPr>
      </w:pPr>
      <w:r w:rsidRPr="00197138">
        <w:rPr>
          <w:szCs w:val="28"/>
          <w:lang w:val="tt-RU"/>
        </w:rPr>
        <w:lastRenderedPageBreak/>
        <w:t xml:space="preserve">региональ дәрәҗәдәге объектларга дәүләт экология экспертизасын  оештыру һәм уздыру; </w:t>
      </w:r>
    </w:p>
    <w:p w:rsidR="006131A3" w:rsidRPr="00197138" w:rsidRDefault="00733CB9" w:rsidP="00C355DB">
      <w:pPr>
        <w:widowControl w:val="0"/>
        <w:rPr>
          <w:szCs w:val="28"/>
          <w:lang w:val="tt-RU"/>
        </w:rPr>
      </w:pPr>
      <w:r w:rsidRPr="00197138">
        <w:rPr>
          <w:szCs w:val="28"/>
          <w:lang w:val="tt-RU"/>
        </w:rPr>
        <w:t xml:space="preserve"> федераль дәрәҗәдәге экология</w:t>
      </w:r>
      <w:r w:rsidR="006131A3" w:rsidRPr="00197138">
        <w:rPr>
          <w:szCs w:val="28"/>
          <w:lang w:val="tt-RU"/>
        </w:rPr>
        <w:t xml:space="preserve"> экспертиза</w:t>
      </w:r>
      <w:r w:rsidRPr="00197138">
        <w:rPr>
          <w:szCs w:val="28"/>
          <w:lang w:val="tt-RU"/>
        </w:rPr>
        <w:t>сы</w:t>
      </w:r>
      <w:r w:rsidR="006131A3" w:rsidRPr="00197138">
        <w:rPr>
          <w:szCs w:val="28"/>
          <w:lang w:val="tt-RU"/>
        </w:rPr>
        <w:t xml:space="preserve">  объектларына, бу объектлар Татарстан Республикасы территориясендә, шулай ук Россия Федерациясенең башка субъектлары терр</w:t>
      </w:r>
      <w:r w:rsidR="00DD1323" w:rsidRPr="00197138">
        <w:rPr>
          <w:szCs w:val="28"/>
          <w:lang w:val="tt-RU"/>
        </w:rPr>
        <w:t>иториясендә   реализацияләнгән очракта</w:t>
      </w:r>
      <w:r w:rsidR="006131A3" w:rsidRPr="00197138">
        <w:rPr>
          <w:szCs w:val="28"/>
          <w:lang w:val="tt-RU"/>
        </w:rPr>
        <w:t xml:space="preserve">, Татарстан Республикасы территориясе чикләрендә </w:t>
      </w:r>
      <w:r w:rsidR="00DD1323" w:rsidRPr="00197138">
        <w:rPr>
          <w:szCs w:val="28"/>
          <w:lang w:val="tt-RU"/>
        </w:rPr>
        <w:t>аларны реализацияләгәндә</w:t>
      </w:r>
      <w:r w:rsidR="007817B5" w:rsidRPr="00197138">
        <w:rPr>
          <w:szCs w:val="28"/>
          <w:lang w:val="tt-RU"/>
        </w:rPr>
        <w:t xml:space="preserve"> </w:t>
      </w:r>
      <w:r w:rsidR="00DD1323" w:rsidRPr="00197138">
        <w:rPr>
          <w:szCs w:val="28"/>
          <w:lang w:val="tt-RU"/>
        </w:rPr>
        <w:t>әйләнә-тирә мохиткә  йогынты ясалса,</w:t>
      </w:r>
      <w:r w:rsidR="006131A3" w:rsidRPr="00197138">
        <w:rPr>
          <w:szCs w:val="28"/>
          <w:lang w:val="tt-RU"/>
        </w:rPr>
        <w:t xml:space="preserve"> дәүләт экологи</w:t>
      </w:r>
      <w:r w:rsidR="007817B5" w:rsidRPr="00197138">
        <w:rPr>
          <w:szCs w:val="28"/>
          <w:lang w:val="tt-RU"/>
        </w:rPr>
        <w:t>я</w:t>
      </w:r>
      <w:r w:rsidR="006131A3" w:rsidRPr="00197138">
        <w:rPr>
          <w:szCs w:val="28"/>
          <w:lang w:val="tt-RU"/>
        </w:rPr>
        <w:t xml:space="preserve"> экспертизасы эксперт комиссияләренең утырышларында күзәтүчеләр буларак катнашу өчен  экспертлар делегациясен җибәрү; </w:t>
      </w:r>
    </w:p>
    <w:p w:rsidR="006131A3" w:rsidRPr="00197138" w:rsidRDefault="006131A3" w:rsidP="00C355DB">
      <w:pPr>
        <w:widowControl w:val="0"/>
        <w:rPr>
          <w:szCs w:val="28"/>
          <w:lang w:val="tt-RU"/>
        </w:rPr>
      </w:pPr>
      <w:r w:rsidRPr="00197138">
        <w:rPr>
          <w:szCs w:val="28"/>
          <w:lang w:val="tt-RU"/>
        </w:rPr>
        <w:t xml:space="preserve">урман фонды җирләрендә җир асты байлыкларын геологик өйрәнү буенча эшләр башкаруга рөхсәтләр бирү; </w:t>
      </w:r>
    </w:p>
    <w:p w:rsidR="00CD3BFC" w:rsidRDefault="009531AE" w:rsidP="00C355DB">
      <w:pPr>
        <w:widowControl w:val="0"/>
        <w:ind w:firstLine="720"/>
        <w:rPr>
          <w:i/>
          <w:szCs w:val="28"/>
          <w:lang w:val="tt-RU"/>
        </w:rPr>
      </w:pPr>
      <w:r>
        <w:rPr>
          <w:lang w:val="tt-RU"/>
        </w:rPr>
        <w:t>урман фонды җирләрендә</w:t>
      </w:r>
      <w:r w:rsidRPr="00197138">
        <w:rPr>
          <w:lang w:val="tt-RU"/>
        </w:rPr>
        <w:t xml:space="preserve"> урманнардан файдалануны, аларны саклауны (шул исәптән янгын куркынычсызлыгы чараларын гамәлгә ашыруны һәм урман янгыннарын сүндерүне</w:t>
      </w:r>
      <w:r>
        <w:rPr>
          <w:lang w:val="tt-RU"/>
        </w:rPr>
        <w:t>, моңа урман янгыннарын локальләштерү һәм туктату максатларында шартлату эшләрен башкару һәм урман янгыннарын сүндерү максатларында явым-төшемнәрне ясалма булдыру чараларын күрү керми</w:t>
      </w:r>
      <w:r w:rsidRPr="00197138">
        <w:rPr>
          <w:lang w:val="tt-RU"/>
        </w:rPr>
        <w:t>), яклауны (урман</w:t>
      </w:r>
      <w:r>
        <w:rPr>
          <w:lang w:val="tt-RU"/>
        </w:rPr>
        <w:t>ны</w:t>
      </w:r>
      <w:r w:rsidRPr="00197138">
        <w:rPr>
          <w:lang w:val="tt-RU"/>
        </w:rPr>
        <w:t xml:space="preserve"> </w:t>
      </w:r>
      <w:r>
        <w:rPr>
          <w:lang w:val="tt-RU"/>
        </w:rPr>
        <w:t xml:space="preserve">яклауны районлаштырудан һәм дәүләт урман </w:t>
      </w:r>
      <w:r w:rsidRPr="00197138">
        <w:rPr>
          <w:lang w:val="tt-RU"/>
        </w:rPr>
        <w:t>патологиясе мониторингыннан гайре), торгызуны (урман орлык</w:t>
      </w:r>
      <w:r>
        <w:rPr>
          <w:lang w:val="tt-RU"/>
        </w:rPr>
        <w:t>ларын районлаштырудан, урман үсемлекләре орлыкларының федераль фондын булдырудан һәм урманнар торгызылуга дәүләт мониторингыннан</w:t>
      </w:r>
      <w:r w:rsidRPr="00197138">
        <w:rPr>
          <w:lang w:val="tt-RU"/>
        </w:rPr>
        <w:t xml:space="preserve"> гайре) оештыру һәм </w:t>
      </w:r>
      <w:r>
        <w:rPr>
          <w:lang w:val="tt-RU"/>
        </w:rPr>
        <w:t xml:space="preserve">күрсәтелгән җирләрдә урманнарны </w:t>
      </w:r>
      <w:r w:rsidRPr="00197138">
        <w:rPr>
          <w:lang w:val="tt-RU"/>
        </w:rPr>
        <w:t>саклауны, яклауны, торгызуны (шул исәптән урманнар</w:t>
      </w:r>
      <w:r>
        <w:rPr>
          <w:lang w:val="tt-RU"/>
        </w:rPr>
        <w:t>дан файдалану, аларны</w:t>
      </w:r>
      <w:r w:rsidRPr="00197138">
        <w:rPr>
          <w:lang w:val="tt-RU"/>
        </w:rPr>
        <w:t xml:space="preserve"> саклау, яклау һәм торгызу өчен билгеләнгән урман юлларын булдыруны һәм эксплуатацияләүне) тәэмин итү</w:t>
      </w:r>
      <w:r>
        <w:rPr>
          <w:lang w:val="tt-RU"/>
        </w:rPr>
        <w:t>;</w:t>
      </w:r>
      <w:r w:rsidRPr="00197138" w:rsidDel="009531AE">
        <w:rPr>
          <w:szCs w:val="28"/>
          <w:lang w:val="tt-RU"/>
        </w:rPr>
        <w:t xml:space="preserve"> </w:t>
      </w:r>
      <w:r w:rsidR="00CD3BFC">
        <w:rPr>
          <w:i/>
          <w:szCs w:val="28"/>
          <w:lang w:val="tt-RU"/>
        </w:rPr>
        <w:t>(</w:t>
      </w:r>
      <w:r w:rsidRPr="009531AE">
        <w:rPr>
          <w:i/>
          <w:szCs w:val="28"/>
          <w:lang w:val="tt-RU"/>
        </w:rPr>
        <w:t xml:space="preserve"> </w:t>
      </w:r>
      <w:r>
        <w:rPr>
          <w:i/>
          <w:szCs w:val="28"/>
          <w:lang w:val="tt-RU"/>
        </w:rPr>
        <w:t xml:space="preserve">егерме икенче </w:t>
      </w:r>
      <w:r w:rsidRPr="00781D67">
        <w:rPr>
          <w:i/>
          <w:szCs w:val="28"/>
          <w:lang w:val="tt-RU"/>
        </w:rPr>
        <w:t xml:space="preserve">абзац </w:t>
      </w:r>
      <w:r>
        <w:rPr>
          <w:i/>
          <w:szCs w:val="28"/>
          <w:lang w:val="tt-RU"/>
        </w:rPr>
        <w:t xml:space="preserve">2016 елның 19 ноябрендәге 87-ТРЗ номерлы </w:t>
      </w:r>
      <w:r w:rsidR="00CD3BFC">
        <w:rPr>
          <w:i/>
          <w:szCs w:val="28"/>
          <w:lang w:val="tt-RU"/>
        </w:rPr>
        <w:t>Татарстан Республикасы Законы редакциясендә)</w:t>
      </w:r>
    </w:p>
    <w:p w:rsidR="00CD3BFC" w:rsidRDefault="00781D67" w:rsidP="00C355DB">
      <w:pPr>
        <w:widowControl w:val="0"/>
        <w:ind w:firstLine="720"/>
        <w:rPr>
          <w:i/>
          <w:szCs w:val="28"/>
          <w:lang w:val="tt-RU"/>
        </w:rPr>
      </w:pPr>
      <w:r>
        <w:rPr>
          <w:i/>
          <w:szCs w:val="28"/>
          <w:lang w:val="tt-RU"/>
        </w:rPr>
        <w:t xml:space="preserve">егерме өченче </w:t>
      </w:r>
      <w:r w:rsidR="00E31416" w:rsidRPr="00781D67">
        <w:rPr>
          <w:i/>
          <w:szCs w:val="28"/>
          <w:lang w:val="tt-RU"/>
        </w:rPr>
        <w:t>а</w:t>
      </w:r>
      <w:r w:rsidR="0050251E" w:rsidRPr="00781D67">
        <w:rPr>
          <w:i/>
          <w:szCs w:val="28"/>
          <w:lang w:val="tt-RU"/>
        </w:rPr>
        <w:t xml:space="preserve">бзац үз көчен югалтты. </w:t>
      </w:r>
      <w:r w:rsidR="0050251E" w:rsidRPr="00197138">
        <w:rPr>
          <w:szCs w:val="28"/>
          <w:lang w:val="tt-RU"/>
        </w:rPr>
        <w:t xml:space="preserve">– </w:t>
      </w:r>
      <w:r w:rsidR="00CD3BFC">
        <w:rPr>
          <w:i/>
          <w:szCs w:val="28"/>
          <w:lang w:val="tt-RU"/>
        </w:rPr>
        <w:t xml:space="preserve">2010 елның 16 маендагы </w:t>
      </w:r>
      <w:r w:rsidR="009531AE">
        <w:rPr>
          <w:i/>
          <w:szCs w:val="28"/>
          <w:lang w:val="tt-RU"/>
        </w:rPr>
        <w:t xml:space="preserve">    </w:t>
      </w:r>
      <w:r w:rsidR="00CD3BFC">
        <w:rPr>
          <w:i/>
          <w:szCs w:val="28"/>
          <w:lang w:val="tt-RU"/>
        </w:rPr>
        <w:t>20-ТРЗ номерлы Татарстан Республикасы  Законы</w:t>
      </w:r>
      <w:r>
        <w:rPr>
          <w:i/>
          <w:szCs w:val="28"/>
          <w:lang w:val="tt-RU"/>
        </w:rPr>
        <w:t>;</w:t>
      </w:r>
    </w:p>
    <w:p w:rsidR="00CD3BFC" w:rsidRDefault="00E94BAB" w:rsidP="00C355DB">
      <w:pPr>
        <w:widowControl w:val="0"/>
        <w:ind w:firstLine="720"/>
        <w:rPr>
          <w:i/>
          <w:szCs w:val="28"/>
          <w:lang w:val="tt-RU"/>
        </w:rPr>
      </w:pPr>
      <w:r w:rsidRPr="00197138">
        <w:rPr>
          <w:szCs w:val="28"/>
          <w:lang w:val="tt-RU"/>
        </w:rPr>
        <w:t>федераль дәүләт урман күзәтчелеген  (урманны саклауны) гамәлгә ашыручы вазыйфаи затларның исемлеген һәм урманнарда федераль дәүләт янгын күзәтчелеген гамәлгә ашыручы вазыйфаи затларның исемлеген билгеләү;</w:t>
      </w:r>
      <w:r w:rsidR="00781D67">
        <w:rPr>
          <w:i/>
          <w:szCs w:val="28"/>
          <w:lang w:val="tt-RU"/>
        </w:rPr>
        <w:t xml:space="preserve"> </w:t>
      </w:r>
      <w:r w:rsidR="00CD3BFC">
        <w:rPr>
          <w:i/>
          <w:szCs w:val="28"/>
          <w:lang w:val="tt-RU"/>
        </w:rPr>
        <w:t>(</w:t>
      </w:r>
      <w:r w:rsidR="00781D67">
        <w:rPr>
          <w:i/>
          <w:szCs w:val="28"/>
          <w:lang w:val="tt-RU"/>
        </w:rPr>
        <w:t xml:space="preserve">егерме дүртенче абзац </w:t>
      </w:r>
      <w:r w:rsidR="00CD3BFC">
        <w:rPr>
          <w:i/>
          <w:szCs w:val="28"/>
          <w:lang w:val="tt-RU"/>
        </w:rPr>
        <w:t>2013 елның 12 гыйнварындагы 6-ТРЗ номерлы Татарстан Республикасы  Законы редакциясендә)</w:t>
      </w:r>
    </w:p>
    <w:p w:rsidR="00CD3BFC" w:rsidRDefault="00DE10DF" w:rsidP="00C355DB">
      <w:pPr>
        <w:widowControl w:val="0"/>
        <w:ind w:firstLine="720"/>
        <w:rPr>
          <w:i/>
          <w:szCs w:val="28"/>
          <w:lang w:val="tt-RU"/>
        </w:rPr>
      </w:pPr>
      <w:r w:rsidRPr="00197138">
        <w:rPr>
          <w:szCs w:val="28"/>
          <w:lang w:val="tt-RU"/>
        </w:rPr>
        <w:t>региональ әһәмияттәге махсус сакланылучы табигать территорияләре җирләрендә урнашкан  урманнарда  янгын куркынычсызлыгы  чараларын гамәлгә ашыруны һәм урман янгыннарын сүндерүне оештыру;</w:t>
      </w:r>
      <w:r w:rsidR="00781D67">
        <w:rPr>
          <w:i/>
          <w:szCs w:val="28"/>
          <w:lang w:val="tt-RU"/>
        </w:rPr>
        <w:t xml:space="preserve"> </w:t>
      </w:r>
      <w:r w:rsidR="00CD3BFC">
        <w:rPr>
          <w:i/>
          <w:szCs w:val="28"/>
          <w:lang w:val="tt-RU"/>
        </w:rPr>
        <w:t>(</w:t>
      </w:r>
      <w:r w:rsidR="001C6E69">
        <w:rPr>
          <w:i/>
          <w:szCs w:val="28"/>
          <w:lang w:val="tt-RU"/>
        </w:rPr>
        <w:t xml:space="preserve">егерме бишенче абзац </w:t>
      </w:r>
      <w:r w:rsidR="00CD3BFC">
        <w:rPr>
          <w:i/>
          <w:szCs w:val="28"/>
          <w:lang w:val="tt-RU"/>
        </w:rPr>
        <w:t xml:space="preserve">2011 елның 30 июнендәге 39-ТРЗ номерлы Татарстан Республикасы  Законы </w:t>
      </w:r>
      <w:r w:rsidR="001C6E69">
        <w:rPr>
          <w:i/>
          <w:szCs w:val="28"/>
          <w:lang w:val="tt-RU"/>
        </w:rPr>
        <w:t>белән кертелде</w:t>
      </w:r>
      <w:r w:rsidR="00CD3BFC">
        <w:rPr>
          <w:i/>
          <w:szCs w:val="28"/>
          <w:lang w:val="tt-RU"/>
        </w:rPr>
        <w:t>)</w:t>
      </w:r>
    </w:p>
    <w:p w:rsidR="00CD3BFC" w:rsidRDefault="00DE10DF" w:rsidP="00C355DB">
      <w:pPr>
        <w:widowControl w:val="0"/>
        <w:ind w:firstLine="720"/>
        <w:rPr>
          <w:i/>
          <w:szCs w:val="28"/>
          <w:lang w:val="tt-RU"/>
        </w:rPr>
      </w:pPr>
      <w:r w:rsidRPr="00197138">
        <w:rPr>
          <w:szCs w:val="28"/>
          <w:lang w:val="tt-RU"/>
        </w:rPr>
        <w:t>Татарстан Республикасы  милкендәге  җир кишәрлекләрендә урнашкан  урманнарда янгын куркынычсызлыгы чараларын гамәлгә ашыруны оештыру;</w:t>
      </w:r>
      <w:r w:rsidR="001C6E69">
        <w:rPr>
          <w:szCs w:val="28"/>
          <w:lang w:val="tt-RU"/>
        </w:rPr>
        <w:t> </w:t>
      </w:r>
      <w:r w:rsidR="00CD3BFC">
        <w:rPr>
          <w:i/>
          <w:szCs w:val="28"/>
          <w:lang w:val="tt-RU"/>
        </w:rPr>
        <w:t>(</w:t>
      </w:r>
      <w:r w:rsidR="001C6E69">
        <w:rPr>
          <w:i/>
          <w:szCs w:val="28"/>
          <w:lang w:val="tt-RU"/>
        </w:rPr>
        <w:t xml:space="preserve">егерме алтынчы абзац </w:t>
      </w:r>
      <w:r w:rsidR="00CD3BFC">
        <w:rPr>
          <w:i/>
          <w:szCs w:val="28"/>
          <w:lang w:val="tt-RU"/>
        </w:rPr>
        <w:t>2011 елның 30 июнендәге 39-ТРЗ номерлы Татарстан Республикасы  Законы редакциясендә)</w:t>
      </w:r>
    </w:p>
    <w:p w:rsidR="001C6E69" w:rsidRPr="00472B78" w:rsidRDefault="001C6E69" w:rsidP="00C355DB">
      <w:pPr>
        <w:autoSpaceDE w:val="0"/>
        <w:autoSpaceDN w:val="0"/>
        <w:adjustRightInd w:val="0"/>
        <w:rPr>
          <w:szCs w:val="28"/>
          <w:lang w:val="tt-RU"/>
        </w:rPr>
      </w:pPr>
      <w:r w:rsidRPr="00472B78">
        <w:rPr>
          <w:szCs w:val="28"/>
          <w:lang w:val="tt-RU"/>
        </w:rPr>
        <w:t xml:space="preserve">җитештерү һәм куллану калдыклары (алга таба шулай ук – калдыклар) белән эш итү өлкәсендә эшчәнлекне гамәлгә ашырганда килеп чыккан табигый һәм техноген характердагы гадәттән тыш хәлләрне кисәтү һәм </w:t>
      </w:r>
      <w:r w:rsidRPr="00472B78">
        <w:rPr>
          <w:szCs w:val="28"/>
          <w:lang w:val="tt-RU"/>
        </w:rPr>
        <w:lastRenderedPageBreak/>
        <w:t>бетерү чараларын үткәрү;</w:t>
      </w:r>
      <w:r>
        <w:rPr>
          <w:szCs w:val="28"/>
          <w:lang w:val="tt-RU"/>
        </w:rPr>
        <w:t xml:space="preserve"> </w:t>
      </w:r>
      <w:r w:rsidRPr="001C6E69">
        <w:rPr>
          <w:i/>
          <w:szCs w:val="28"/>
          <w:lang w:val="tt-RU"/>
        </w:rPr>
        <w:t>(егерме җиденче абзац</w:t>
      </w:r>
      <w:r>
        <w:rPr>
          <w:szCs w:val="28"/>
          <w:lang w:val="tt-RU"/>
        </w:rPr>
        <w:t xml:space="preserve"> </w:t>
      </w:r>
      <w:r>
        <w:rPr>
          <w:i/>
          <w:szCs w:val="28"/>
          <w:lang w:val="tt-RU"/>
        </w:rPr>
        <w:t>2016 елның 12 гыйнварындагы 1-ТРЗ номерлы Татарстан Республикасы Законы белән кертелде)</w:t>
      </w:r>
    </w:p>
    <w:p w:rsidR="001C6E69" w:rsidRDefault="001C6E69" w:rsidP="00C355DB">
      <w:pPr>
        <w:autoSpaceDE w:val="0"/>
        <w:autoSpaceDN w:val="0"/>
        <w:adjustRightInd w:val="0"/>
        <w:rPr>
          <w:szCs w:val="28"/>
          <w:lang w:val="tt-RU"/>
        </w:rPr>
      </w:pPr>
      <w:r w:rsidRPr="00472B78">
        <w:rPr>
          <w:szCs w:val="28"/>
          <w:lang w:val="tt-RU"/>
        </w:rPr>
        <w:t>калдыклар барлыкка к</w:t>
      </w:r>
      <w:r>
        <w:rPr>
          <w:szCs w:val="28"/>
          <w:lang w:val="tt-RU"/>
        </w:rPr>
        <w:t>итер</w:t>
      </w:r>
      <w:r w:rsidRPr="00472B78">
        <w:rPr>
          <w:szCs w:val="28"/>
          <w:lang w:val="tt-RU"/>
        </w:rPr>
        <w:t xml:space="preserve">ү нормативларын һәм аларны урнаштыру лимитларын, </w:t>
      </w:r>
      <w:r w:rsidRPr="00893B51">
        <w:rPr>
          <w:szCs w:val="28"/>
          <w:lang w:val="tt-RU"/>
        </w:rPr>
        <w:t>региональ дәүләт экология күзәтчелегендә булган</w:t>
      </w:r>
      <w:r w:rsidRPr="00472B78">
        <w:rPr>
          <w:szCs w:val="28"/>
          <w:lang w:val="tt-RU"/>
        </w:rPr>
        <w:t xml:space="preserve"> объектларда калдыклар</w:t>
      </w:r>
      <w:r>
        <w:rPr>
          <w:szCs w:val="28"/>
          <w:lang w:val="tt-RU"/>
        </w:rPr>
        <w:t>ны</w:t>
      </w:r>
      <w:r w:rsidRPr="00472B78">
        <w:rPr>
          <w:szCs w:val="28"/>
          <w:lang w:val="tt-RU"/>
        </w:rPr>
        <w:t xml:space="preserve"> барлыкка ки</w:t>
      </w:r>
      <w:r>
        <w:rPr>
          <w:szCs w:val="28"/>
          <w:lang w:val="tt-RU"/>
        </w:rPr>
        <w:t>тергәнд</w:t>
      </w:r>
      <w:r w:rsidRPr="00472B78">
        <w:rPr>
          <w:szCs w:val="28"/>
          <w:lang w:val="tt-RU"/>
        </w:rPr>
        <w:t>ә</w:t>
      </w:r>
      <w:r>
        <w:rPr>
          <w:szCs w:val="28"/>
          <w:lang w:val="tt-RU"/>
        </w:rPr>
        <w:t>ге</w:t>
      </w:r>
      <w:r w:rsidRPr="00472B78">
        <w:rPr>
          <w:szCs w:val="28"/>
          <w:lang w:val="tt-RU"/>
        </w:rPr>
        <w:t xml:space="preserve"> юридик затларның һәм индивидуаль эшкуарларның (кече һәм урта эшкуарлык субъектларыннан тыш) хуҗалык һәм (яисә) башка эшчәнлегенә </w:t>
      </w:r>
      <w:r w:rsidRPr="00893B51">
        <w:rPr>
          <w:szCs w:val="28"/>
          <w:lang w:val="tt-RU"/>
        </w:rPr>
        <w:t>карата</w:t>
      </w:r>
      <w:r>
        <w:rPr>
          <w:szCs w:val="28"/>
          <w:lang w:val="tt-RU"/>
        </w:rPr>
        <w:t xml:space="preserve"> </w:t>
      </w:r>
      <w:r w:rsidRPr="00472B78">
        <w:rPr>
          <w:szCs w:val="28"/>
          <w:lang w:val="tt-RU"/>
        </w:rPr>
        <w:t>калдыклар барлыкка к</w:t>
      </w:r>
      <w:r>
        <w:rPr>
          <w:szCs w:val="28"/>
          <w:lang w:val="tt-RU"/>
        </w:rPr>
        <w:t>итер</w:t>
      </w:r>
      <w:r w:rsidRPr="00472B78">
        <w:rPr>
          <w:szCs w:val="28"/>
          <w:lang w:val="tt-RU"/>
        </w:rPr>
        <w:t>ү нормативларын һәм аларны урнаштыру лимитларын эшләү һәм раслау тәртибен билгеләү;</w:t>
      </w:r>
      <w:r w:rsidRPr="001C6E69">
        <w:rPr>
          <w:i/>
          <w:szCs w:val="28"/>
          <w:lang w:val="tt-RU"/>
        </w:rPr>
        <w:t xml:space="preserve"> </w:t>
      </w:r>
      <w:r>
        <w:rPr>
          <w:i/>
          <w:szCs w:val="28"/>
          <w:lang w:val="tt-RU"/>
        </w:rPr>
        <w:t>(егерме сигезенче абзац</w:t>
      </w:r>
      <w:r>
        <w:rPr>
          <w:szCs w:val="28"/>
          <w:lang w:val="tt-RU"/>
        </w:rPr>
        <w:t xml:space="preserve"> </w:t>
      </w:r>
      <w:r>
        <w:rPr>
          <w:i/>
          <w:szCs w:val="28"/>
          <w:lang w:val="tt-RU"/>
        </w:rPr>
        <w:t xml:space="preserve">2016 елның 12 гыйнварындагы </w:t>
      </w:r>
      <w:r>
        <w:rPr>
          <w:i/>
          <w:szCs w:val="28"/>
          <w:lang w:val="tt-RU"/>
        </w:rPr>
        <w:br/>
        <w:t>1-ТРЗ номерлы Татарстан Республикасы Законы белән кертелде)</w:t>
      </w:r>
    </w:p>
    <w:p w:rsidR="001C6E69" w:rsidRPr="00472B78" w:rsidRDefault="001C6E69" w:rsidP="00C355DB">
      <w:pPr>
        <w:autoSpaceDE w:val="0"/>
        <w:autoSpaceDN w:val="0"/>
        <w:adjustRightInd w:val="0"/>
        <w:rPr>
          <w:szCs w:val="28"/>
          <w:lang w:val="tt-RU"/>
        </w:rPr>
      </w:pPr>
      <w:r w:rsidRPr="00893B51">
        <w:rPr>
          <w:szCs w:val="28"/>
          <w:lang w:val="tt-RU"/>
        </w:rPr>
        <w:t>региональ дәүләт экология күзәтчелегендә булган</w:t>
      </w:r>
      <w:r w:rsidRPr="00472B78">
        <w:rPr>
          <w:szCs w:val="28"/>
          <w:lang w:val="tt-RU"/>
        </w:rPr>
        <w:t xml:space="preserve"> объектларда хуҗалык һәм (яисә) башка эшчәнле</w:t>
      </w:r>
      <w:r>
        <w:rPr>
          <w:szCs w:val="28"/>
          <w:lang w:val="tt-RU"/>
        </w:rPr>
        <w:t>к барышында</w:t>
      </w:r>
      <w:r w:rsidRPr="00472B78">
        <w:rPr>
          <w:szCs w:val="28"/>
          <w:lang w:val="tt-RU"/>
        </w:rPr>
        <w:t xml:space="preserve"> калдыклар</w:t>
      </w:r>
      <w:r>
        <w:rPr>
          <w:szCs w:val="28"/>
          <w:lang w:val="tt-RU"/>
        </w:rPr>
        <w:t>ны</w:t>
      </w:r>
      <w:r w:rsidRPr="00472B78">
        <w:rPr>
          <w:szCs w:val="28"/>
          <w:lang w:val="tt-RU"/>
        </w:rPr>
        <w:t xml:space="preserve"> барлыкка ки</w:t>
      </w:r>
      <w:r>
        <w:rPr>
          <w:szCs w:val="28"/>
          <w:lang w:val="tt-RU"/>
        </w:rPr>
        <w:t>терә торган</w:t>
      </w:r>
      <w:r w:rsidRPr="00472B78">
        <w:rPr>
          <w:szCs w:val="28"/>
          <w:lang w:val="tt-RU"/>
        </w:rPr>
        <w:t xml:space="preserve"> кече һәм урта</w:t>
      </w:r>
      <w:r>
        <w:rPr>
          <w:szCs w:val="28"/>
          <w:lang w:val="tt-RU"/>
        </w:rPr>
        <w:t xml:space="preserve"> эшкуарлык субъектлары тарафыннан хәбәр итү тәртибендә тапшырыла торган </w:t>
      </w:r>
      <w:r w:rsidRPr="00472B78">
        <w:rPr>
          <w:szCs w:val="28"/>
          <w:lang w:val="tt-RU"/>
        </w:rPr>
        <w:t>калдыклар</w:t>
      </w:r>
      <w:r>
        <w:rPr>
          <w:szCs w:val="28"/>
          <w:lang w:val="tt-RU"/>
        </w:rPr>
        <w:t>ны</w:t>
      </w:r>
      <w:r w:rsidRPr="00472B78">
        <w:rPr>
          <w:szCs w:val="28"/>
          <w:lang w:val="tt-RU"/>
        </w:rPr>
        <w:t xml:space="preserve"> барлыкка к</w:t>
      </w:r>
      <w:r>
        <w:rPr>
          <w:szCs w:val="28"/>
          <w:lang w:val="tt-RU"/>
        </w:rPr>
        <w:t>итер</w:t>
      </w:r>
      <w:r w:rsidRPr="00472B78">
        <w:rPr>
          <w:szCs w:val="28"/>
          <w:lang w:val="tt-RU"/>
        </w:rPr>
        <w:t xml:space="preserve">ү, утильләштерү, зарарсызландыру, урнаштыру </w:t>
      </w:r>
      <w:r>
        <w:rPr>
          <w:szCs w:val="28"/>
          <w:lang w:val="tt-RU"/>
        </w:rPr>
        <w:t xml:space="preserve">турындагы </w:t>
      </w:r>
      <w:r w:rsidRPr="00472B78">
        <w:rPr>
          <w:szCs w:val="28"/>
          <w:lang w:val="tt-RU"/>
        </w:rPr>
        <w:t>хисаплылык</w:t>
      </w:r>
      <w:r>
        <w:rPr>
          <w:szCs w:val="28"/>
          <w:lang w:val="tt-RU"/>
        </w:rPr>
        <w:t>ны</w:t>
      </w:r>
      <w:r w:rsidRPr="00472B78">
        <w:rPr>
          <w:szCs w:val="28"/>
          <w:lang w:val="tt-RU"/>
        </w:rPr>
        <w:t xml:space="preserve"> кабул итүне</w:t>
      </w:r>
      <w:r>
        <w:rPr>
          <w:szCs w:val="28"/>
          <w:lang w:val="tt-RU"/>
        </w:rPr>
        <w:t xml:space="preserve"> гамәлгә ашыру һәм аны тапшыру һәм </w:t>
      </w:r>
      <w:r w:rsidRPr="00472B78">
        <w:rPr>
          <w:szCs w:val="28"/>
          <w:lang w:val="tt-RU"/>
        </w:rPr>
        <w:t>тикшереп тору тәртибен билгеләү;</w:t>
      </w:r>
      <w:r w:rsidR="00425C30" w:rsidRPr="00425C30">
        <w:rPr>
          <w:i/>
          <w:szCs w:val="28"/>
          <w:lang w:val="tt-RU"/>
        </w:rPr>
        <w:t xml:space="preserve"> </w:t>
      </w:r>
      <w:r w:rsidR="00425C30">
        <w:rPr>
          <w:i/>
          <w:szCs w:val="28"/>
          <w:lang w:val="tt-RU"/>
        </w:rPr>
        <w:t>(егерме тугызынчы абзац</w:t>
      </w:r>
      <w:r w:rsidR="00425C30">
        <w:rPr>
          <w:szCs w:val="28"/>
          <w:lang w:val="tt-RU"/>
        </w:rPr>
        <w:t xml:space="preserve"> </w:t>
      </w:r>
      <w:r w:rsidR="00425C30">
        <w:rPr>
          <w:i/>
          <w:szCs w:val="28"/>
          <w:lang w:val="tt-RU"/>
        </w:rPr>
        <w:t>2016 елның 12 гыйнварындагы 1-ТРЗ номерлы Татарстан Республикасы Законы белән кертелде)</w:t>
      </w:r>
    </w:p>
    <w:p w:rsidR="001C6E69" w:rsidRPr="00E01403" w:rsidRDefault="001C6E69" w:rsidP="00C355DB">
      <w:pPr>
        <w:autoSpaceDE w:val="0"/>
        <w:autoSpaceDN w:val="0"/>
        <w:adjustRightInd w:val="0"/>
        <w:rPr>
          <w:szCs w:val="28"/>
          <w:lang w:val="tt-RU"/>
        </w:rPr>
      </w:pPr>
      <w:r w:rsidRPr="00472B78">
        <w:rPr>
          <w:szCs w:val="28"/>
          <w:lang w:val="tt-RU"/>
        </w:rPr>
        <w:t>калдыкларның</w:t>
      </w:r>
      <w:r w:rsidRPr="003019F2">
        <w:rPr>
          <w:szCs w:val="28"/>
          <w:lang w:val="tt-RU"/>
        </w:rPr>
        <w:t xml:space="preserve"> </w:t>
      </w:r>
      <w:r w:rsidRPr="00472B78">
        <w:rPr>
          <w:szCs w:val="28"/>
          <w:lang w:val="tt-RU"/>
        </w:rPr>
        <w:t xml:space="preserve">региональ кадастрын алып бару тәртибен, каты коммуналь </w:t>
      </w:r>
      <w:r w:rsidRPr="00E01403">
        <w:rPr>
          <w:szCs w:val="28"/>
          <w:lang w:val="tt-RU"/>
        </w:rPr>
        <w:t>калдыкларны туплау нормативларын билгеләү;</w:t>
      </w:r>
      <w:r w:rsidR="00425C30" w:rsidRPr="00425C30">
        <w:rPr>
          <w:i/>
          <w:szCs w:val="28"/>
          <w:lang w:val="tt-RU"/>
        </w:rPr>
        <w:t xml:space="preserve"> </w:t>
      </w:r>
      <w:r w:rsidR="00425C30">
        <w:rPr>
          <w:i/>
          <w:szCs w:val="28"/>
          <w:lang w:val="tt-RU"/>
        </w:rPr>
        <w:t>(утызынчы абзац</w:t>
      </w:r>
      <w:r w:rsidR="00425C30">
        <w:rPr>
          <w:szCs w:val="28"/>
          <w:lang w:val="tt-RU"/>
        </w:rPr>
        <w:t xml:space="preserve"> </w:t>
      </w:r>
      <w:r w:rsidR="00425C30">
        <w:rPr>
          <w:i/>
          <w:szCs w:val="28"/>
          <w:lang w:val="tt-RU"/>
        </w:rPr>
        <w:t>2016 елның 12 гыйнварындагы 1-ТРЗ номерлы Татарстан Республикасы Законы белән кертелде)</w:t>
      </w:r>
    </w:p>
    <w:p w:rsidR="001C6E69" w:rsidRPr="00472B78" w:rsidRDefault="001C6E69" w:rsidP="00C355DB">
      <w:pPr>
        <w:autoSpaceDE w:val="0"/>
        <w:autoSpaceDN w:val="0"/>
        <w:adjustRightInd w:val="0"/>
        <w:rPr>
          <w:szCs w:val="28"/>
          <w:lang w:val="tt-RU"/>
        </w:rPr>
      </w:pPr>
      <w:r w:rsidRPr="00472B78">
        <w:rPr>
          <w:szCs w:val="28"/>
          <w:lang w:val="tt-RU"/>
        </w:rPr>
        <w:t>каты коммуналь калдыклар белән эш итү өлкәсендә чик тарифларны, каты коммуналь калдыклар</w:t>
      </w:r>
      <w:r>
        <w:rPr>
          <w:szCs w:val="28"/>
          <w:lang w:val="tt-RU"/>
        </w:rPr>
        <w:t>ны</w:t>
      </w:r>
      <w:r w:rsidRPr="00472B78">
        <w:rPr>
          <w:szCs w:val="28"/>
          <w:lang w:val="tt-RU"/>
        </w:rPr>
        <w:t xml:space="preserve"> җыю (шул исәптән аларны аеры</w:t>
      </w:r>
      <w:r>
        <w:rPr>
          <w:szCs w:val="28"/>
          <w:lang w:val="tt-RU"/>
        </w:rPr>
        <w:t>м</w:t>
      </w:r>
      <w:r w:rsidRPr="00472B78">
        <w:rPr>
          <w:szCs w:val="28"/>
          <w:lang w:val="tt-RU"/>
        </w:rPr>
        <w:t xml:space="preserve"> җыю) тәртибен раслау;</w:t>
      </w:r>
      <w:r w:rsidR="00425C30" w:rsidRPr="00425C30">
        <w:rPr>
          <w:i/>
          <w:szCs w:val="28"/>
          <w:lang w:val="tt-RU"/>
        </w:rPr>
        <w:t xml:space="preserve"> </w:t>
      </w:r>
      <w:r w:rsidR="00425C30">
        <w:rPr>
          <w:i/>
          <w:szCs w:val="28"/>
          <w:lang w:val="tt-RU"/>
        </w:rPr>
        <w:t>(утыз беренче абзац</w:t>
      </w:r>
      <w:r w:rsidR="00425C30">
        <w:rPr>
          <w:szCs w:val="28"/>
          <w:lang w:val="tt-RU"/>
        </w:rPr>
        <w:t xml:space="preserve"> </w:t>
      </w:r>
      <w:r w:rsidR="00425C30">
        <w:rPr>
          <w:i/>
          <w:szCs w:val="28"/>
          <w:lang w:val="tt-RU"/>
        </w:rPr>
        <w:t>2016 елның 12 гыйнварындагы 1-ТРЗ номерлы Татарстан Республикасы Законы белән кертелде)</w:t>
      </w:r>
    </w:p>
    <w:p w:rsidR="001C6E69" w:rsidRPr="00472B78" w:rsidRDefault="001C6E69" w:rsidP="00C355DB">
      <w:pPr>
        <w:autoSpaceDE w:val="0"/>
        <w:autoSpaceDN w:val="0"/>
        <w:adjustRightInd w:val="0"/>
        <w:rPr>
          <w:szCs w:val="28"/>
          <w:lang w:val="tt-RU"/>
        </w:rPr>
      </w:pPr>
      <w:r w:rsidRPr="00472B78">
        <w:rPr>
          <w:szCs w:val="28"/>
          <w:lang w:val="tt-RU"/>
        </w:rPr>
        <w:t xml:space="preserve">каты коммуналь калдыклар белән эш итү өлкәсендә эшчәнлекнең җайга салына торган төрләрен гамәлгә ашыручы каты коммуналь калдыклар белән эш итү </w:t>
      </w:r>
      <w:r>
        <w:rPr>
          <w:szCs w:val="28"/>
          <w:lang w:val="tt-RU"/>
        </w:rPr>
        <w:t>буенча операторлар</w:t>
      </w:r>
      <w:r w:rsidRPr="00472B78">
        <w:rPr>
          <w:szCs w:val="28"/>
          <w:lang w:val="tt-RU"/>
        </w:rPr>
        <w:t>ның инвестиция программаларын һәм җитештерү программаларын раслау;</w:t>
      </w:r>
      <w:r w:rsidR="00425C30" w:rsidRPr="00425C30">
        <w:rPr>
          <w:i/>
          <w:szCs w:val="28"/>
          <w:lang w:val="tt-RU"/>
        </w:rPr>
        <w:t xml:space="preserve"> </w:t>
      </w:r>
      <w:r w:rsidR="00425C30">
        <w:rPr>
          <w:i/>
          <w:szCs w:val="28"/>
          <w:lang w:val="tt-RU"/>
        </w:rPr>
        <w:t>(утыз икенче абзац</w:t>
      </w:r>
      <w:r w:rsidR="00425C30">
        <w:rPr>
          <w:szCs w:val="28"/>
          <w:lang w:val="tt-RU"/>
        </w:rPr>
        <w:t xml:space="preserve"> </w:t>
      </w:r>
      <w:r w:rsidR="00425C30">
        <w:rPr>
          <w:i/>
          <w:szCs w:val="28"/>
          <w:lang w:val="tt-RU"/>
        </w:rPr>
        <w:t>2016 елның 12 гыйнварындагы 1-ТРЗ номерлы Татарстан Республикасы Законы белән кертелде)</w:t>
      </w:r>
    </w:p>
    <w:p w:rsidR="001C6E69" w:rsidRPr="00472B78" w:rsidRDefault="001C6E69" w:rsidP="00C355DB">
      <w:pPr>
        <w:autoSpaceDE w:val="0"/>
        <w:autoSpaceDN w:val="0"/>
        <w:adjustRightInd w:val="0"/>
        <w:rPr>
          <w:szCs w:val="28"/>
          <w:lang w:val="tt-RU"/>
        </w:rPr>
      </w:pPr>
      <w:r w:rsidRPr="00472B78">
        <w:rPr>
          <w:szCs w:val="28"/>
          <w:lang w:val="tt-RU"/>
        </w:rPr>
        <w:t>каты коммуналь калдыкларны җыю (шул исәптән аеры</w:t>
      </w:r>
      <w:r>
        <w:rPr>
          <w:szCs w:val="28"/>
          <w:lang w:val="tt-RU"/>
        </w:rPr>
        <w:t>м</w:t>
      </w:r>
      <w:r w:rsidRPr="00472B78">
        <w:rPr>
          <w:szCs w:val="28"/>
          <w:lang w:val="tt-RU"/>
        </w:rPr>
        <w:t xml:space="preserve"> җыю), транспортировкалау, эшкәртү, утильләштерү, зарарсызландыру һәм күмү эшчәнлеген оештыру;</w:t>
      </w:r>
      <w:r w:rsidR="00425C30" w:rsidRPr="00425C30">
        <w:rPr>
          <w:i/>
          <w:szCs w:val="28"/>
          <w:lang w:val="tt-RU"/>
        </w:rPr>
        <w:t xml:space="preserve"> </w:t>
      </w:r>
      <w:r w:rsidR="00425C30">
        <w:rPr>
          <w:i/>
          <w:szCs w:val="28"/>
          <w:lang w:val="tt-RU"/>
        </w:rPr>
        <w:t>(утыз өченче абзац</w:t>
      </w:r>
      <w:r w:rsidR="00425C30">
        <w:rPr>
          <w:szCs w:val="28"/>
          <w:lang w:val="tt-RU"/>
        </w:rPr>
        <w:t xml:space="preserve"> </w:t>
      </w:r>
      <w:r w:rsidR="00425C30">
        <w:rPr>
          <w:i/>
          <w:szCs w:val="28"/>
          <w:lang w:val="tt-RU"/>
        </w:rPr>
        <w:t xml:space="preserve">2016 елның 12 гыйнварындагы </w:t>
      </w:r>
      <w:r w:rsidR="00425C30">
        <w:rPr>
          <w:i/>
          <w:szCs w:val="28"/>
          <w:lang w:val="tt-RU"/>
        </w:rPr>
        <w:br/>
        <w:t>1-ТРЗ номерлы Татарстан Республикасы Законы белән кертелде)</w:t>
      </w:r>
    </w:p>
    <w:p w:rsidR="001C6E69" w:rsidRPr="00472B78" w:rsidRDefault="001C6E69" w:rsidP="00C355DB">
      <w:pPr>
        <w:autoSpaceDE w:val="0"/>
        <w:autoSpaceDN w:val="0"/>
        <w:adjustRightInd w:val="0"/>
        <w:rPr>
          <w:szCs w:val="28"/>
          <w:lang w:val="tt-RU"/>
        </w:rPr>
      </w:pPr>
      <w:r w:rsidRPr="00472B78">
        <w:rPr>
          <w:szCs w:val="28"/>
          <w:lang w:val="tt-RU"/>
        </w:rPr>
        <w:t>калдыклар, шул исәптән каты коммуналь калдыклар белән эш итүнең территориаль схемасын эшләү һәм раслау;</w:t>
      </w:r>
      <w:r w:rsidR="00425C30" w:rsidRPr="00425C30">
        <w:rPr>
          <w:i/>
          <w:szCs w:val="28"/>
          <w:lang w:val="tt-RU"/>
        </w:rPr>
        <w:t xml:space="preserve"> </w:t>
      </w:r>
      <w:r w:rsidR="00425C30">
        <w:rPr>
          <w:i/>
          <w:szCs w:val="28"/>
          <w:lang w:val="tt-RU"/>
        </w:rPr>
        <w:t>(утыз дүртенче абзац</w:t>
      </w:r>
      <w:r w:rsidR="00425C30">
        <w:rPr>
          <w:szCs w:val="28"/>
          <w:lang w:val="tt-RU"/>
        </w:rPr>
        <w:t xml:space="preserve"> </w:t>
      </w:r>
      <w:r w:rsidR="00425C30">
        <w:rPr>
          <w:i/>
          <w:szCs w:val="28"/>
          <w:lang w:val="tt-RU"/>
        </w:rPr>
        <w:t>2016 елның 12 гыйнварындагы 1-ТРЗ номерлы Татарстан Республикасы Законы белән кертелде)</w:t>
      </w:r>
    </w:p>
    <w:p w:rsidR="001C6E69" w:rsidRPr="00472B78" w:rsidRDefault="001C6E69" w:rsidP="00C355DB">
      <w:pPr>
        <w:autoSpaceDE w:val="0"/>
        <w:autoSpaceDN w:val="0"/>
        <w:adjustRightInd w:val="0"/>
        <w:rPr>
          <w:szCs w:val="28"/>
          <w:lang w:val="tt-RU"/>
        </w:rPr>
      </w:pPr>
      <w:r w:rsidRPr="00472B78">
        <w:rPr>
          <w:szCs w:val="28"/>
          <w:lang w:val="tt-RU"/>
        </w:rPr>
        <w:t>каты коммуналь калдыклар белән эш итү буенча региональ операторны конкурслы сайлап алуны үткәрү тәртибен билгеләүдән тыш, аның эшчәнлеген җайга салу;</w:t>
      </w:r>
      <w:r w:rsidR="00425C30" w:rsidRPr="00425C30">
        <w:rPr>
          <w:i/>
          <w:szCs w:val="28"/>
          <w:lang w:val="tt-RU"/>
        </w:rPr>
        <w:t xml:space="preserve"> </w:t>
      </w:r>
      <w:r w:rsidR="00425C30">
        <w:rPr>
          <w:i/>
          <w:szCs w:val="28"/>
          <w:lang w:val="tt-RU"/>
        </w:rPr>
        <w:t>(утыз бишенче абзац</w:t>
      </w:r>
      <w:r w:rsidR="00425C30">
        <w:rPr>
          <w:szCs w:val="28"/>
          <w:lang w:val="tt-RU"/>
        </w:rPr>
        <w:t xml:space="preserve"> </w:t>
      </w:r>
      <w:r w:rsidR="00425C30">
        <w:rPr>
          <w:i/>
          <w:szCs w:val="28"/>
          <w:lang w:val="tt-RU"/>
        </w:rPr>
        <w:t>2016 елның 12 гыйнварындагы 1-ТРЗ номерлы Татарстан Республикасы Законы белән кертелде)</w:t>
      </w:r>
    </w:p>
    <w:p w:rsidR="001C6E69" w:rsidRDefault="001C6E69" w:rsidP="00C355DB">
      <w:pPr>
        <w:widowControl w:val="0"/>
        <w:ind w:firstLine="720"/>
        <w:rPr>
          <w:i/>
          <w:szCs w:val="28"/>
          <w:lang w:val="tt-RU"/>
        </w:rPr>
      </w:pPr>
      <w:r w:rsidRPr="00472B78">
        <w:rPr>
          <w:szCs w:val="28"/>
          <w:lang w:val="tt-RU"/>
        </w:rPr>
        <w:t xml:space="preserve">каты коммуналь калдыклар белән эш итү буенча региональ операторны </w:t>
      </w:r>
      <w:r w:rsidRPr="00472B78">
        <w:rPr>
          <w:szCs w:val="28"/>
          <w:lang w:val="tt-RU"/>
        </w:rPr>
        <w:lastRenderedPageBreak/>
        <w:t>конкурслы сайлап алуны үткәрү, каты коммуналь калдыклар белән эш итү буенча региональ оператор белән килешүнең эчтәлеген һәм аны төзү тәртибен, шулай ук каты коммуналь калдыклар</w:t>
      </w:r>
      <w:r>
        <w:rPr>
          <w:szCs w:val="28"/>
          <w:lang w:val="tt-RU"/>
        </w:rPr>
        <w:t>ны</w:t>
      </w:r>
      <w:r w:rsidRPr="00472B78">
        <w:rPr>
          <w:szCs w:val="28"/>
          <w:lang w:val="tt-RU"/>
        </w:rPr>
        <w:t xml:space="preserve"> җыюны һәм транспортировкалауны гамәлгә ашыруга торглар </w:t>
      </w:r>
      <w:r>
        <w:rPr>
          <w:szCs w:val="28"/>
          <w:lang w:val="tt-RU"/>
        </w:rPr>
        <w:t>уздыру</w:t>
      </w:r>
      <w:r w:rsidRPr="00472B78">
        <w:rPr>
          <w:szCs w:val="28"/>
          <w:lang w:val="tt-RU"/>
        </w:rPr>
        <w:t xml:space="preserve"> шартларын билгеләү;</w:t>
      </w:r>
      <w:r w:rsidR="00425C30" w:rsidRPr="00425C30">
        <w:rPr>
          <w:i/>
          <w:szCs w:val="28"/>
          <w:lang w:val="tt-RU"/>
        </w:rPr>
        <w:t xml:space="preserve"> </w:t>
      </w:r>
      <w:r w:rsidR="00425C30">
        <w:rPr>
          <w:i/>
          <w:szCs w:val="28"/>
          <w:lang w:val="tt-RU"/>
        </w:rPr>
        <w:t>(утыз алтынчы абзац</w:t>
      </w:r>
      <w:r w:rsidR="00425C30">
        <w:rPr>
          <w:szCs w:val="28"/>
          <w:lang w:val="tt-RU"/>
        </w:rPr>
        <w:t xml:space="preserve"> </w:t>
      </w:r>
      <w:r w:rsidR="00425C30">
        <w:rPr>
          <w:i/>
          <w:szCs w:val="28"/>
          <w:lang w:val="tt-RU"/>
        </w:rPr>
        <w:t>2016 елның 12 гыйнварындагы 1-ТРЗ номерлы Татарстан Республикасы Законы белән кертелде)</w:t>
      </w:r>
    </w:p>
    <w:p w:rsidR="009531AE" w:rsidRDefault="009531AE" w:rsidP="00C355DB">
      <w:pPr>
        <w:widowControl w:val="0"/>
        <w:ind w:firstLine="720"/>
        <w:rPr>
          <w:i/>
          <w:szCs w:val="28"/>
          <w:lang w:val="tt-RU"/>
        </w:rPr>
      </w:pPr>
      <w:r w:rsidRPr="00893B51">
        <w:rPr>
          <w:lang w:val="tt-RU"/>
        </w:rPr>
        <w:t>региональ дәүләт экология күзәтчелеге</w:t>
      </w:r>
      <w:r>
        <w:rPr>
          <w:lang w:val="tt-RU"/>
        </w:rPr>
        <w:t xml:space="preserve">ндә булырга тиешле </w:t>
      </w:r>
      <w:r w:rsidRPr="00472B78">
        <w:rPr>
          <w:lang w:val="tt-RU"/>
        </w:rPr>
        <w:t>объектларда индивидуаль эшкуарларның</w:t>
      </w:r>
      <w:r>
        <w:rPr>
          <w:lang w:val="tt-RU"/>
        </w:rPr>
        <w:t>,</w:t>
      </w:r>
      <w:r w:rsidRPr="00472B78">
        <w:rPr>
          <w:lang w:val="tt-RU"/>
        </w:rPr>
        <w:t xml:space="preserve"> юридик затларның (кече һәм урта эшкуарлык субъектларыннан тыш) калдыклар барлыкка ки</w:t>
      </w:r>
      <w:r>
        <w:rPr>
          <w:lang w:val="tt-RU"/>
        </w:rPr>
        <w:t xml:space="preserve">терә торган </w:t>
      </w:r>
      <w:r w:rsidRPr="00472B78">
        <w:rPr>
          <w:lang w:val="tt-RU"/>
        </w:rPr>
        <w:t>хуҗалык һәм (яисә) башка эшчәнле</w:t>
      </w:r>
      <w:r>
        <w:rPr>
          <w:lang w:val="tt-RU"/>
        </w:rPr>
        <w:t xml:space="preserve">генә </w:t>
      </w:r>
      <w:r w:rsidRPr="00893B51">
        <w:rPr>
          <w:lang w:val="tt-RU"/>
        </w:rPr>
        <w:t>карата</w:t>
      </w:r>
      <w:r>
        <w:rPr>
          <w:lang w:val="tt-RU"/>
        </w:rPr>
        <w:t xml:space="preserve"> </w:t>
      </w:r>
      <w:r w:rsidRPr="00472B78">
        <w:rPr>
          <w:lang w:val="tt-RU"/>
        </w:rPr>
        <w:t>калдыклар барлыкка к</w:t>
      </w:r>
      <w:r>
        <w:rPr>
          <w:lang w:val="tt-RU"/>
        </w:rPr>
        <w:t>итерү</w:t>
      </w:r>
      <w:r w:rsidRPr="00472B78">
        <w:rPr>
          <w:lang w:val="tt-RU"/>
        </w:rPr>
        <w:t xml:space="preserve"> нормативлары</w:t>
      </w:r>
      <w:r>
        <w:rPr>
          <w:lang w:val="tt-RU"/>
        </w:rPr>
        <w:t xml:space="preserve"> </w:t>
      </w:r>
      <w:r w:rsidRPr="00472B78">
        <w:rPr>
          <w:lang w:val="tt-RU"/>
        </w:rPr>
        <w:t xml:space="preserve">һәм аларны урнаштыру лимитлары </w:t>
      </w:r>
      <w:r>
        <w:rPr>
          <w:lang w:val="tt-RU"/>
        </w:rPr>
        <w:t>проектлары</w:t>
      </w:r>
      <w:r w:rsidRPr="00472B78">
        <w:rPr>
          <w:lang w:val="tt-RU"/>
        </w:rPr>
        <w:t xml:space="preserve">н </w:t>
      </w:r>
      <w:r>
        <w:rPr>
          <w:lang w:val="tt-RU"/>
        </w:rPr>
        <w:t>әзер</w:t>
      </w:r>
      <w:r w:rsidRPr="00472B78">
        <w:rPr>
          <w:lang w:val="tt-RU"/>
        </w:rPr>
        <w:t>ләү</w:t>
      </w:r>
      <w:r>
        <w:rPr>
          <w:lang w:val="tt-RU"/>
        </w:rPr>
        <w:t xml:space="preserve"> буенча методик күрсәтмәләрне раслау; </w:t>
      </w:r>
      <w:r>
        <w:rPr>
          <w:i/>
          <w:szCs w:val="28"/>
          <w:lang w:val="tt-RU"/>
        </w:rPr>
        <w:t>(утыз җиденче абзац</w:t>
      </w:r>
      <w:r>
        <w:rPr>
          <w:szCs w:val="28"/>
          <w:lang w:val="tt-RU"/>
        </w:rPr>
        <w:t xml:space="preserve"> </w:t>
      </w:r>
      <w:r>
        <w:rPr>
          <w:i/>
          <w:szCs w:val="28"/>
          <w:lang w:val="tt-RU"/>
        </w:rPr>
        <w:t>2016 елның 7 маендагы 30-ТРЗ номерлы Татарстан Республикасы Законы белән кертелде)</w:t>
      </w:r>
    </w:p>
    <w:p w:rsidR="00123AE9" w:rsidRPr="00197138" w:rsidRDefault="00123AE9" w:rsidP="00C355DB">
      <w:pPr>
        <w:widowControl w:val="0"/>
        <w:rPr>
          <w:szCs w:val="28"/>
          <w:lang w:val="tt-RU"/>
        </w:rPr>
      </w:pPr>
      <w:r w:rsidRPr="00197138">
        <w:rPr>
          <w:szCs w:val="28"/>
          <w:lang w:val="tt-RU"/>
        </w:rPr>
        <w:t>федераль законна</w:t>
      </w:r>
      <w:r w:rsidR="009B4F57" w:rsidRPr="00197138">
        <w:rPr>
          <w:szCs w:val="28"/>
          <w:lang w:val="tt-RU"/>
        </w:rPr>
        <w:t>р</w:t>
      </w:r>
      <w:r w:rsidRPr="00197138">
        <w:rPr>
          <w:szCs w:val="28"/>
          <w:lang w:val="tt-RU"/>
        </w:rPr>
        <w:t>, әлеге Кодекс, Россия Федерациясенең һәм Татарстан Республикасының башка норматив хокукый актлары нигезендә бүтән вәкаләтләр.</w:t>
      </w:r>
    </w:p>
    <w:p w:rsidR="00123AE9" w:rsidRPr="00197138" w:rsidRDefault="00123AE9" w:rsidP="00C355DB">
      <w:pPr>
        <w:widowControl w:val="0"/>
        <w:rPr>
          <w:szCs w:val="28"/>
          <w:lang w:val="tt-RU"/>
        </w:rPr>
      </w:pPr>
      <w:r w:rsidRPr="00197138">
        <w:rPr>
          <w:szCs w:val="28"/>
          <w:lang w:val="tt-RU"/>
        </w:rPr>
        <w:t xml:space="preserve">2. Әлеге статьяның </w:t>
      </w:r>
      <w:r w:rsidR="00965103" w:rsidRPr="00197138">
        <w:rPr>
          <w:szCs w:val="28"/>
          <w:lang w:val="tt-RU"/>
        </w:rPr>
        <w:t>1</w:t>
      </w:r>
      <w:r w:rsidRPr="00197138">
        <w:rPr>
          <w:szCs w:val="28"/>
          <w:lang w:val="tt-RU"/>
        </w:rPr>
        <w:t xml:space="preserve"> өлешендә күрсәтелгән вәкаләтләр турыдан-туры </w:t>
      </w:r>
      <w:r w:rsidR="00DD1323" w:rsidRPr="00197138">
        <w:rPr>
          <w:szCs w:val="28"/>
          <w:lang w:val="tt-RU"/>
        </w:rPr>
        <w:t xml:space="preserve">Татарстан Республикасы </w:t>
      </w:r>
      <w:r w:rsidRPr="00197138">
        <w:rPr>
          <w:szCs w:val="28"/>
          <w:lang w:val="tt-RU"/>
        </w:rPr>
        <w:t xml:space="preserve">Министрлар  Кабинеты  яисә  ул вәкаләт биргән Татарстан Республикасы башкарма хакимияте органнары тарафыннан башкарыла.  </w:t>
      </w:r>
    </w:p>
    <w:p w:rsidR="00123AE9" w:rsidRPr="00197138" w:rsidRDefault="00123AE9" w:rsidP="00C355DB">
      <w:pPr>
        <w:widowControl w:val="0"/>
        <w:rPr>
          <w:szCs w:val="28"/>
          <w:lang w:val="tt-RU"/>
        </w:rPr>
      </w:pPr>
      <w:r w:rsidRPr="00197138">
        <w:rPr>
          <w:szCs w:val="28"/>
          <w:lang w:val="tt-RU"/>
        </w:rPr>
        <w:t xml:space="preserve">3. Экология өлкәсендә Татарстан Республикасы башкарма </w:t>
      </w:r>
      <w:r w:rsidR="00210DC0" w:rsidRPr="00197138">
        <w:rPr>
          <w:szCs w:val="28"/>
          <w:lang w:val="tt-RU"/>
        </w:rPr>
        <w:t xml:space="preserve">хакимияте </w:t>
      </w:r>
      <w:r w:rsidRPr="00197138">
        <w:rPr>
          <w:szCs w:val="28"/>
          <w:lang w:val="tt-RU"/>
        </w:rPr>
        <w:t xml:space="preserve">органнарының вәкаләтләре федераль законнар, әлеге Кодекс нигезендә Татарстан Республикасы Министрлар  Кабинеты   тарафыннан билгеләнә. </w:t>
      </w:r>
    </w:p>
    <w:p w:rsidR="00123AE9" w:rsidRPr="00197138" w:rsidRDefault="00123AE9" w:rsidP="00C355DB">
      <w:pPr>
        <w:widowControl w:val="0"/>
        <w:rPr>
          <w:szCs w:val="28"/>
          <w:lang w:val="tt-RU"/>
        </w:rPr>
      </w:pPr>
    </w:p>
    <w:p w:rsidR="00425C30" w:rsidRPr="00472B78" w:rsidRDefault="00425C30" w:rsidP="00C355DB">
      <w:pPr>
        <w:autoSpaceDE w:val="0"/>
        <w:autoSpaceDN w:val="0"/>
        <w:adjustRightInd w:val="0"/>
        <w:rPr>
          <w:szCs w:val="28"/>
          <w:lang w:val="tt-RU"/>
        </w:rPr>
      </w:pPr>
      <w:r w:rsidRPr="00472B78">
        <w:rPr>
          <w:szCs w:val="28"/>
          <w:lang w:val="tt-RU"/>
        </w:rPr>
        <w:t xml:space="preserve">9 статья. </w:t>
      </w:r>
      <w:r w:rsidRPr="00472B78">
        <w:rPr>
          <w:b/>
          <w:szCs w:val="28"/>
          <w:lang w:val="tt-RU"/>
        </w:rPr>
        <w:t>Экология өлкәсендә җирле үзидарә органнары вәкаләтләре</w:t>
      </w:r>
      <w:r>
        <w:rPr>
          <w:b/>
          <w:szCs w:val="28"/>
          <w:lang w:val="tt-RU"/>
        </w:rPr>
        <w:t xml:space="preserve"> </w:t>
      </w:r>
      <w:r>
        <w:rPr>
          <w:i/>
          <w:szCs w:val="28"/>
          <w:lang w:val="tt-RU"/>
        </w:rPr>
        <w:t>(9 статья 2016 елның 12 гыйнварындагы 1-ТРЗ номерлы Татарстан Республикасы Законы редакциясендә)</w:t>
      </w:r>
    </w:p>
    <w:p w:rsidR="00425C30" w:rsidRPr="00472B78" w:rsidRDefault="00425C30" w:rsidP="00C355DB">
      <w:pPr>
        <w:autoSpaceDE w:val="0"/>
        <w:autoSpaceDN w:val="0"/>
        <w:adjustRightInd w:val="0"/>
        <w:rPr>
          <w:szCs w:val="28"/>
          <w:lang w:val="tt-RU"/>
        </w:rPr>
      </w:pPr>
    </w:p>
    <w:p w:rsidR="00981482" w:rsidRPr="00197138" w:rsidRDefault="00425C30" w:rsidP="00C355DB">
      <w:pPr>
        <w:widowControl w:val="0"/>
        <w:rPr>
          <w:szCs w:val="28"/>
          <w:lang w:val="tt-RU"/>
        </w:rPr>
      </w:pPr>
      <w:r w:rsidRPr="00472B78">
        <w:rPr>
          <w:szCs w:val="28"/>
          <w:lang w:val="tt-RU"/>
        </w:rPr>
        <w:t>Җирле үзидарә органнары федераль законнарда һәм Татарстан Республикасы законнарында каралган экология өлкәсендәге вәкаләтләрне гамәлгә ашыралар.</w:t>
      </w:r>
    </w:p>
    <w:p w:rsidR="00981482" w:rsidRPr="00197138" w:rsidRDefault="002064E1" w:rsidP="00C355DB">
      <w:pPr>
        <w:widowControl w:val="0"/>
        <w:jc w:val="center"/>
        <w:rPr>
          <w:szCs w:val="28"/>
          <w:lang w:val="tt-RU"/>
        </w:rPr>
      </w:pPr>
      <w:r w:rsidRPr="00197138">
        <w:rPr>
          <w:szCs w:val="28"/>
          <w:lang w:val="tt-RU"/>
        </w:rPr>
        <w:t xml:space="preserve">III </w:t>
      </w:r>
      <w:r w:rsidR="00AE1FDC" w:rsidRPr="00197138">
        <w:rPr>
          <w:szCs w:val="28"/>
          <w:lang w:val="tt-RU"/>
        </w:rPr>
        <w:t>КИСӘК</w:t>
      </w:r>
    </w:p>
    <w:p w:rsidR="00425C30" w:rsidRDefault="00425C30" w:rsidP="00C355DB">
      <w:pPr>
        <w:widowControl w:val="0"/>
        <w:jc w:val="center"/>
        <w:rPr>
          <w:b/>
          <w:szCs w:val="28"/>
          <w:lang w:val="tt-RU"/>
        </w:rPr>
      </w:pPr>
      <w:r w:rsidRPr="003406B4">
        <w:rPr>
          <w:b/>
          <w:szCs w:val="28"/>
          <w:lang w:val="tt-RU"/>
        </w:rPr>
        <w:t>ЭКОЛОГИЯ ӨЛКӘСЕНДӘ ГРАЖДАННАРНЫҢ, ИҖТИМАГЫЙ БЕРЛӘШМӘЛӘРНЕҢ ҺӘМ КОММЕРЦИЯГӘ КАРАМАГАН ОЕШМАЛАРНЫҢ ХОКУКЛАРЫ ҺӘМ БУРЫЧЛАРЫ</w:t>
      </w:r>
    </w:p>
    <w:p w:rsidR="00981482" w:rsidRPr="00197138" w:rsidRDefault="00425C30" w:rsidP="00C355DB">
      <w:pPr>
        <w:widowControl w:val="0"/>
        <w:jc w:val="center"/>
        <w:rPr>
          <w:b/>
          <w:szCs w:val="28"/>
          <w:lang w:val="tt-RU"/>
        </w:rPr>
      </w:pPr>
      <w:r>
        <w:rPr>
          <w:i/>
          <w:szCs w:val="28"/>
          <w:lang w:val="tt-RU"/>
        </w:rPr>
        <w:t>(кисәк исеме 2015 елның 11 апрелендәге 23-ТРЗ номерлы Татарстан Республикасы Законы редакциясендә)</w:t>
      </w:r>
      <w:r w:rsidRPr="00197138" w:rsidDel="00425C30">
        <w:rPr>
          <w:b/>
          <w:szCs w:val="28"/>
          <w:lang w:val="tt-RU"/>
        </w:rPr>
        <w:t xml:space="preserve"> </w:t>
      </w:r>
    </w:p>
    <w:p w:rsidR="00981482" w:rsidRPr="00197138" w:rsidRDefault="00981482" w:rsidP="00C355DB">
      <w:pPr>
        <w:widowControl w:val="0"/>
        <w:jc w:val="center"/>
        <w:rPr>
          <w:b/>
          <w:szCs w:val="28"/>
          <w:lang w:val="tt-RU"/>
        </w:rPr>
      </w:pPr>
    </w:p>
    <w:p w:rsidR="00981482" w:rsidRPr="00197138" w:rsidRDefault="00981482" w:rsidP="00C355DB">
      <w:pPr>
        <w:widowControl w:val="0"/>
        <w:rPr>
          <w:b/>
          <w:szCs w:val="28"/>
          <w:lang w:val="tt-RU"/>
        </w:rPr>
      </w:pPr>
      <w:r w:rsidRPr="00197138">
        <w:rPr>
          <w:szCs w:val="28"/>
          <w:lang w:val="tt-RU"/>
        </w:rPr>
        <w:t xml:space="preserve">10 статья. </w:t>
      </w:r>
      <w:r w:rsidRPr="00197138">
        <w:rPr>
          <w:b/>
          <w:szCs w:val="28"/>
          <w:lang w:val="tt-RU"/>
        </w:rPr>
        <w:t>Экология өлкәсендә гражданнарның хокуклары һәм бурычлары</w:t>
      </w:r>
    </w:p>
    <w:p w:rsidR="00981482" w:rsidRPr="00197138" w:rsidRDefault="00981482" w:rsidP="00C355DB">
      <w:pPr>
        <w:widowControl w:val="0"/>
        <w:rPr>
          <w:szCs w:val="28"/>
          <w:lang w:val="tt-RU"/>
        </w:rPr>
      </w:pPr>
    </w:p>
    <w:p w:rsidR="00981482" w:rsidRPr="00197138" w:rsidRDefault="00981482" w:rsidP="00C355DB">
      <w:pPr>
        <w:widowControl w:val="0"/>
        <w:rPr>
          <w:szCs w:val="28"/>
          <w:lang w:val="tt-RU"/>
        </w:rPr>
      </w:pPr>
      <w:r w:rsidRPr="00197138">
        <w:rPr>
          <w:szCs w:val="28"/>
          <w:lang w:val="tt-RU"/>
        </w:rPr>
        <w:t>1. Һәр граждан  уңай әйләнә-тирә мохиткә, аны хуҗалы</w:t>
      </w:r>
      <w:r w:rsidR="009B4F57" w:rsidRPr="00197138">
        <w:rPr>
          <w:szCs w:val="28"/>
          <w:lang w:val="tt-RU"/>
        </w:rPr>
        <w:t>к һәм башка эшчәнлекнең,  табиг</w:t>
      </w:r>
      <w:r w:rsidRPr="00197138">
        <w:rPr>
          <w:szCs w:val="28"/>
          <w:lang w:val="tt-RU"/>
        </w:rPr>
        <w:t xml:space="preserve">ый һәм техноген характердагы гадәттән тыш хәлләрнең  тискәре йогынтысыннан  яклауга, әйләнә-тирә мохитнең торышы турында </w:t>
      </w:r>
      <w:r w:rsidRPr="00197138">
        <w:rPr>
          <w:szCs w:val="28"/>
          <w:lang w:val="tt-RU"/>
        </w:rPr>
        <w:lastRenderedPageBreak/>
        <w:t xml:space="preserve">дөрес мәгълүматка һәм әйләнә-тирә мохиткә зыянны түләтүгә хокуклы. </w:t>
      </w:r>
    </w:p>
    <w:p w:rsidR="00981482" w:rsidRPr="00197138" w:rsidRDefault="00981482" w:rsidP="00C355DB">
      <w:pPr>
        <w:widowControl w:val="0"/>
        <w:rPr>
          <w:szCs w:val="28"/>
          <w:lang w:val="tt-RU"/>
        </w:rPr>
      </w:pPr>
      <w:r w:rsidRPr="00197138">
        <w:rPr>
          <w:szCs w:val="28"/>
          <w:lang w:val="tt-RU"/>
        </w:rPr>
        <w:t>2. Граждан</w:t>
      </w:r>
      <w:r w:rsidR="00BA605F" w:rsidRPr="00197138">
        <w:rPr>
          <w:szCs w:val="28"/>
          <w:lang w:val="tt-RU"/>
        </w:rPr>
        <w:t>нар</w:t>
      </w:r>
      <w:r w:rsidRPr="00197138">
        <w:rPr>
          <w:szCs w:val="28"/>
          <w:lang w:val="tt-RU"/>
        </w:rPr>
        <w:t xml:space="preserve"> түбәндәгеләргә хокуклы: </w:t>
      </w:r>
    </w:p>
    <w:p w:rsidR="00981482" w:rsidRPr="00197138" w:rsidRDefault="00981482" w:rsidP="00C355DB">
      <w:pPr>
        <w:widowControl w:val="0"/>
        <w:rPr>
          <w:szCs w:val="28"/>
          <w:lang w:val="tt-RU"/>
        </w:rPr>
      </w:pPr>
      <w:r w:rsidRPr="00197138">
        <w:rPr>
          <w:szCs w:val="28"/>
          <w:lang w:val="tt-RU"/>
        </w:rPr>
        <w:t xml:space="preserve">әйләнә-тирә мохитне саклау өлкәсендәге эшчәнлекне гамәлгә ашыра торган  иҗтимагый берләшмәләр һәм коммерциягә карамаган </w:t>
      </w:r>
      <w:r w:rsidR="00F96B38" w:rsidRPr="00197138">
        <w:rPr>
          <w:szCs w:val="28"/>
          <w:lang w:val="tt-RU"/>
        </w:rPr>
        <w:t xml:space="preserve">башка </w:t>
      </w:r>
      <w:r w:rsidRPr="00197138">
        <w:rPr>
          <w:szCs w:val="28"/>
          <w:lang w:val="tt-RU"/>
        </w:rPr>
        <w:t xml:space="preserve">оешмалар төзергә; </w:t>
      </w:r>
      <w:r w:rsidR="00036244">
        <w:rPr>
          <w:i/>
          <w:szCs w:val="28"/>
          <w:lang w:val="tt-RU"/>
        </w:rPr>
        <w:t>(икенче абзац 2015 елның 11 апрелендәге 23-ТРЗ номерлы Татарстан Республикасы Законы редакциясендә)</w:t>
      </w:r>
    </w:p>
    <w:p w:rsidR="00981482" w:rsidRPr="00197138" w:rsidRDefault="00981482" w:rsidP="00C355DB">
      <w:pPr>
        <w:widowControl w:val="0"/>
        <w:rPr>
          <w:szCs w:val="28"/>
          <w:lang w:val="tt-RU"/>
        </w:rPr>
      </w:pPr>
      <w:r w:rsidRPr="00197138">
        <w:rPr>
          <w:szCs w:val="28"/>
          <w:lang w:val="tt-RU"/>
        </w:rPr>
        <w:t>дәүләт хакимияте органнарына, җирле үзидарә органнарына, башка оешмаларга һәм вазыйфаи затларга</w:t>
      </w:r>
      <w:r w:rsidR="00931A36" w:rsidRPr="00197138">
        <w:rPr>
          <w:szCs w:val="28"/>
          <w:lang w:val="tt-RU"/>
        </w:rPr>
        <w:t xml:space="preserve"> үзләре яши торган </w:t>
      </w:r>
      <w:r w:rsidR="00054080" w:rsidRPr="00197138">
        <w:rPr>
          <w:szCs w:val="28"/>
          <w:lang w:val="tt-RU"/>
        </w:rPr>
        <w:t xml:space="preserve">урыннарда әйләнә-тирә мохитнең торышы турында </w:t>
      </w:r>
      <w:r w:rsidR="00F5249A" w:rsidRPr="00197138">
        <w:rPr>
          <w:szCs w:val="28"/>
          <w:lang w:val="tt-RU"/>
        </w:rPr>
        <w:t xml:space="preserve">вакытында, </w:t>
      </w:r>
      <w:r w:rsidR="00931A36" w:rsidRPr="00197138">
        <w:rPr>
          <w:szCs w:val="28"/>
          <w:lang w:val="tt-RU"/>
        </w:rPr>
        <w:t>тулы</w:t>
      </w:r>
      <w:r w:rsidR="00F5249A" w:rsidRPr="00197138">
        <w:rPr>
          <w:szCs w:val="28"/>
          <w:lang w:val="tt-RU"/>
        </w:rPr>
        <w:t xml:space="preserve"> һәм дөрес  мәгълүмат</w:t>
      </w:r>
      <w:r w:rsidR="00054080" w:rsidRPr="00197138">
        <w:rPr>
          <w:szCs w:val="28"/>
          <w:lang w:val="tt-RU"/>
        </w:rPr>
        <w:t xml:space="preserve"> алу  турында, аны саклау чаралары турында мөрәҗәгатьләр җибәрергә; </w:t>
      </w:r>
    </w:p>
    <w:p w:rsidR="00054080" w:rsidRPr="00197138" w:rsidRDefault="00054080" w:rsidP="00C355DB">
      <w:pPr>
        <w:widowControl w:val="0"/>
        <w:rPr>
          <w:szCs w:val="28"/>
          <w:lang w:val="tt-RU"/>
        </w:rPr>
      </w:pPr>
      <w:r w:rsidRPr="00197138">
        <w:rPr>
          <w:szCs w:val="28"/>
          <w:lang w:val="tt-RU"/>
        </w:rPr>
        <w:t>әйләнә-тирә мохитне саклау мәсьәләләре буенча  җыелышларда, мити</w:t>
      </w:r>
      <w:r w:rsidR="00F5249A" w:rsidRPr="00197138">
        <w:rPr>
          <w:szCs w:val="28"/>
          <w:lang w:val="tt-RU"/>
        </w:rPr>
        <w:t>нгларда, демонстрацияләрдә, урам</w:t>
      </w:r>
      <w:r w:rsidRPr="00197138">
        <w:rPr>
          <w:szCs w:val="28"/>
          <w:lang w:val="tt-RU"/>
        </w:rPr>
        <w:t xml:space="preserve"> йөрүләрен</w:t>
      </w:r>
      <w:r w:rsidR="0001451A" w:rsidRPr="00197138">
        <w:rPr>
          <w:szCs w:val="28"/>
          <w:lang w:val="tt-RU"/>
        </w:rPr>
        <w:t>д</w:t>
      </w:r>
      <w:r w:rsidR="00034DBD" w:rsidRPr="00197138">
        <w:rPr>
          <w:szCs w:val="28"/>
          <w:lang w:val="tt-RU"/>
        </w:rPr>
        <w:t>ә һәм пикетлауларда, пе</w:t>
      </w:r>
      <w:r w:rsidRPr="00197138">
        <w:rPr>
          <w:szCs w:val="28"/>
          <w:lang w:val="tt-RU"/>
        </w:rPr>
        <w:t>т</w:t>
      </w:r>
      <w:r w:rsidR="00034DBD" w:rsidRPr="00197138">
        <w:rPr>
          <w:szCs w:val="28"/>
          <w:lang w:val="tt-RU"/>
        </w:rPr>
        <w:t>и</w:t>
      </w:r>
      <w:r w:rsidRPr="00197138">
        <w:rPr>
          <w:szCs w:val="28"/>
          <w:lang w:val="tt-RU"/>
        </w:rPr>
        <w:t xml:space="preserve">цияләргә имзалар җыюда, референдумнарда һәм  </w:t>
      </w:r>
      <w:r w:rsidR="00343D5F" w:rsidRPr="00197138">
        <w:rPr>
          <w:szCs w:val="28"/>
          <w:lang w:val="tt-RU"/>
        </w:rPr>
        <w:t>законнарг</w:t>
      </w:r>
      <w:r w:rsidRPr="00197138">
        <w:rPr>
          <w:szCs w:val="28"/>
          <w:lang w:val="tt-RU"/>
        </w:rPr>
        <w:t xml:space="preserve">а каршы килми торган башка акцияләрдә катнашырга; </w:t>
      </w:r>
    </w:p>
    <w:p w:rsidR="00054080" w:rsidRPr="00197138" w:rsidRDefault="00034DBD" w:rsidP="00C355DB">
      <w:pPr>
        <w:widowControl w:val="0"/>
        <w:rPr>
          <w:szCs w:val="28"/>
          <w:lang w:val="tt-RU"/>
        </w:rPr>
      </w:pPr>
      <w:r w:rsidRPr="00197138">
        <w:rPr>
          <w:szCs w:val="28"/>
          <w:lang w:val="tt-RU"/>
        </w:rPr>
        <w:t>иҗтимагый экология</w:t>
      </w:r>
      <w:r w:rsidR="00054080" w:rsidRPr="00197138">
        <w:rPr>
          <w:szCs w:val="28"/>
          <w:lang w:val="tt-RU"/>
        </w:rPr>
        <w:t xml:space="preserve"> экспертиза</w:t>
      </w:r>
      <w:r w:rsidRPr="00197138">
        <w:rPr>
          <w:szCs w:val="28"/>
          <w:lang w:val="tt-RU"/>
        </w:rPr>
        <w:t>сы</w:t>
      </w:r>
      <w:r w:rsidR="00054080" w:rsidRPr="00197138">
        <w:rPr>
          <w:szCs w:val="28"/>
          <w:lang w:val="tt-RU"/>
        </w:rPr>
        <w:t xml:space="preserve"> уздыру турында тәкъдимнәр бирергә һәм билгеләнгән тәртиптә аны уздыруда катнашырга; </w:t>
      </w:r>
    </w:p>
    <w:p w:rsidR="00054080" w:rsidRPr="00197138" w:rsidRDefault="00054080" w:rsidP="00C355DB">
      <w:pPr>
        <w:widowControl w:val="0"/>
        <w:rPr>
          <w:szCs w:val="28"/>
          <w:lang w:val="tt-RU"/>
        </w:rPr>
      </w:pPr>
      <w:r w:rsidRPr="00197138">
        <w:rPr>
          <w:szCs w:val="28"/>
          <w:lang w:val="tt-RU"/>
        </w:rPr>
        <w:t>дәүләт хакимияте органнарына,</w:t>
      </w:r>
      <w:r w:rsidR="009B4F57" w:rsidRPr="00197138">
        <w:rPr>
          <w:szCs w:val="28"/>
          <w:lang w:val="tt-RU"/>
        </w:rPr>
        <w:t xml:space="preserve"> </w:t>
      </w:r>
      <w:r w:rsidRPr="00197138">
        <w:rPr>
          <w:szCs w:val="28"/>
          <w:lang w:val="tt-RU"/>
        </w:rPr>
        <w:t xml:space="preserve">җирле үзидарә органнарына әйләнә-тирә мохитне саклау  мәсьәләләрен хәл итүдә ярдәм итәргә; </w:t>
      </w:r>
    </w:p>
    <w:p w:rsidR="00054080" w:rsidRPr="00197138" w:rsidRDefault="00054080" w:rsidP="00C355DB">
      <w:pPr>
        <w:widowControl w:val="0"/>
        <w:rPr>
          <w:szCs w:val="28"/>
          <w:lang w:val="tt-RU"/>
        </w:rPr>
      </w:pPr>
      <w:r w:rsidRPr="00197138">
        <w:rPr>
          <w:szCs w:val="28"/>
          <w:lang w:val="tt-RU"/>
        </w:rPr>
        <w:t>дәүләт хакимияте органнарына, җирле үзидарә органнарына һәм башка оешмаларга  әйләнә-тирә мохитне саклауга, әйлән</w:t>
      </w:r>
      <w:r w:rsidR="00034DBD" w:rsidRPr="00197138">
        <w:rPr>
          <w:szCs w:val="28"/>
          <w:lang w:val="tt-RU"/>
        </w:rPr>
        <w:t>ә-тирә мохиткә тискәре йогынты ясауга</w:t>
      </w:r>
      <w:r w:rsidRPr="00197138">
        <w:rPr>
          <w:szCs w:val="28"/>
          <w:lang w:val="tt-RU"/>
        </w:rPr>
        <w:t xml:space="preserve">  кагылышлы  мәсьәләләр буенча шикаятьләр, гаризалар һәм тәкъдимнәр белән мөрәҗәгать итәргә,  вакытында һәм нигезле җаваплар алырга; </w:t>
      </w:r>
    </w:p>
    <w:p w:rsidR="00054080" w:rsidRPr="00197138" w:rsidRDefault="00054080" w:rsidP="00C355DB">
      <w:pPr>
        <w:widowControl w:val="0"/>
        <w:rPr>
          <w:szCs w:val="28"/>
          <w:lang w:val="tt-RU"/>
        </w:rPr>
      </w:pPr>
      <w:r w:rsidRPr="00197138">
        <w:rPr>
          <w:szCs w:val="28"/>
          <w:lang w:val="tt-RU"/>
        </w:rPr>
        <w:t xml:space="preserve">законнарда каралган башка хокукларны гамәлгә ашырырга. </w:t>
      </w:r>
    </w:p>
    <w:p w:rsidR="00054080" w:rsidRPr="00197138" w:rsidRDefault="00054080" w:rsidP="00C355DB">
      <w:pPr>
        <w:widowControl w:val="0"/>
        <w:rPr>
          <w:szCs w:val="28"/>
          <w:lang w:val="tt-RU"/>
        </w:rPr>
      </w:pPr>
      <w:r w:rsidRPr="00197138">
        <w:rPr>
          <w:szCs w:val="28"/>
          <w:lang w:val="tt-RU"/>
        </w:rPr>
        <w:t xml:space="preserve">3. Гражданнар түбәндәгеләрне үтәргә тиеш: </w:t>
      </w:r>
    </w:p>
    <w:p w:rsidR="00054080" w:rsidRPr="00197138" w:rsidRDefault="00054080" w:rsidP="00C355DB">
      <w:pPr>
        <w:widowControl w:val="0"/>
        <w:rPr>
          <w:szCs w:val="28"/>
          <w:lang w:val="tt-RU"/>
        </w:rPr>
      </w:pPr>
      <w:r w:rsidRPr="00197138">
        <w:rPr>
          <w:szCs w:val="28"/>
          <w:lang w:val="tt-RU"/>
        </w:rPr>
        <w:t xml:space="preserve">табигатьне һәм әйләнә-тирә мохитне сакларга; </w:t>
      </w:r>
    </w:p>
    <w:p w:rsidR="00054080" w:rsidRPr="00197138" w:rsidRDefault="00054080" w:rsidP="00C355DB">
      <w:pPr>
        <w:widowControl w:val="0"/>
        <w:rPr>
          <w:szCs w:val="28"/>
          <w:lang w:val="tt-RU"/>
        </w:rPr>
      </w:pPr>
      <w:r w:rsidRPr="00197138">
        <w:rPr>
          <w:szCs w:val="28"/>
          <w:lang w:val="tt-RU"/>
        </w:rPr>
        <w:t xml:space="preserve">табигатькә һәм табигать байлыкларына  сакчыл мөнәсәбәттә булырга; </w:t>
      </w:r>
    </w:p>
    <w:p w:rsidR="00054080" w:rsidRPr="00197138" w:rsidRDefault="00054080" w:rsidP="00C355DB">
      <w:pPr>
        <w:widowControl w:val="0"/>
        <w:rPr>
          <w:szCs w:val="28"/>
          <w:lang w:val="tt-RU"/>
        </w:rPr>
      </w:pPr>
      <w:r w:rsidRPr="00197138">
        <w:rPr>
          <w:szCs w:val="28"/>
          <w:lang w:val="tt-RU"/>
        </w:rPr>
        <w:t xml:space="preserve">законнардагы башка таләпләрне үтәргә. </w:t>
      </w:r>
    </w:p>
    <w:p w:rsidR="00AB3330" w:rsidRPr="00197138" w:rsidRDefault="00AB3330" w:rsidP="00C355DB">
      <w:pPr>
        <w:widowControl w:val="0"/>
        <w:rPr>
          <w:szCs w:val="28"/>
          <w:lang w:val="tt-RU"/>
        </w:rPr>
      </w:pPr>
    </w:p>
    <w:p w:rsidR="00054080" w:rsidRPr="00197138" w:rsidRDefault="00054080" w:rsidP="00C355DB">
      <w:pPr>
        <w:widowControl w:val="0"/>
        <w:rPr>
          <w:szCs w:val="28"/>
          <w:lang w:val="tt-RU"/>
        </w:rPr>
      </w:pPr>
      <w:r w:rsidRPr="00197138">
        <w:rPr>
          <w:szCs w:val="28"/>
          <w:lang w:val="tt-RU"/>
        </w:rPr>
        <w:t xml:space="preserve">11 статья. </w:t>
      </w:r>
      <w:r w:rsidR="00036244" w:rsidRPr="003406B4">
        <w:rPr>
          <w:b/>
          <w:szCs w:val="28"/>
          <w:lang w:val="tt-RU"/>
        </w:rPr>
        <w:t>Экология өлкәсендә иҗтимагый берләшмәләрнең һәм коммерциягә карамаган оешмаларның хокуклары һәм бурычлары</w:t>
      </w:r>
      <w:r w:rsidR="00036244" w:rsidRPr="00036244">
        <w:rPr>
          <w:i/>
          <w:szCs w:val="28"/>
          <w:lang w:val="tt-RU"/>
        </w:rPr>
        <w:t xml:space="preserve"> </w:t>
      </w:r>
      <w:r w:rsidR="00036244">
        <w:rPr>
          <w:i/>
          <w:szCs w:val="28"/>
          <w:lang w:val="tt-RU"/>
        </w:rPr>
        <w:t>(статья исеме 2015 елның 11 апрелендәге 23-ТРЗ номерлы Татарстан Республикасы Законы редакциясендә)</w:t>
      </w:r>
      <w:r w:rsidR="00036244" w:rsidRPr="00197138" w:rsidDel="00036244">
        <w:rPr>
          <w:b/>
          <w:szCs w:val="28"/>
          <w:lang w:val="tt-RU"/>
        </w:rPr>
        <w:t xml:space="preserve"> </w:t>
      </w:r>
    </w:p>
    <w:p w:rsidR="00054080" w:rsidRPr="00197138" w:rsidRDefault="00054080" w:rsidP="00C355DB">
      <w:pPr>
        <w:widowControl w:val="0"/>
        <w:rPr>
          <w:szCs w:val="28"/>
          <w:lang w:val="tt-RU"/>
        </w:rPr>
      </w:pPr>
    </w:p>
    <w:p w:rsidR="00054080" w:rsidRPr="00197138" w:rsidRDefault="00054080" w:rsidP="00C355DB">
      <w:pPr>
        <w:widowControl w:val="0"/>
        <w:rPr>
          <w:szCs w:val="28"/>
          <w:lang w:val="tt-RU"/>
        </w:rPr>
      </w:pPr>
      <w:r w:rsidRPr="00197138">
        <w:rPr>
          <w:szCs w:val="28"/>
          <w:lang w:val="tt-RU"/>
        </w:rPr>
        <w:t xml:space="preserve">1. </w:t>
      </w:r>
      <w:r w:rsidR="00036244" w:rsidRPr="003406B4">
        <w:rPr>
          <w:szCs w:val="28"/>
          <w:lang w:val="tt-RU"/>
        </w:rPr>
        <w:t>Иҗтимагый берләшмәләр һәм коммерциягә карамаган оешмалар әйләнә-тирә мохитне саклау өлкәсендә эшчәнлек алып барырга хокуклы, шул исәптән</w:t>
      </w:r>
      <w:r w:rsidRPr="00197138">
        <w:rPr>
          <w:szCs w:val="28"/>
          <w:lang w:val="tt-RU"/>
        </w:rPr>
        <w:t xml:space="preserve">: </w:t>
      </w:r>
      <w:r w:rsidR="001523D9">
        <w:rPr>
          <w:i/>
          <w:szCs w:val="28"/>
          <w:lang w:val="tt-RU"/>
        </w:rPr>
        <w:t>(беренче абзац 2015 елның 11 апрелендәге 23-ТРЗ номерлы Татарстан Республикасы Законы редакциясендә)</w:t>
      </w:r>
    </w:p>
    <w:p w:rsidR="00054080" w:rsidRPr="00197138" w:rsidRDefault="00054080" w:rsidP="00C355DB">
      <w:pPr>
        <w:widowControl w:val="0"/>
        <w:rPr>
          <w:szCs w:val="28"/>
          <w:lang w:val="tt-RU"/>
        </w:rPr>
      </w:pPr>
      <w:r w:rsidRPr="00197138">
        <w:rPr>
          <w:szCs w:val="28"/>
          <w:lang w:val="tt-RU"/>
        </w:rPr>
        <w:t xml:space="preserve">әйләнә-тирә мохитне саклау өлкәсендә  билгеләнгән тәртиптә программалар эшләргә, аларны пропагандаларга һәм гамәлгә ашырырга,  гражданнарның әйләнә-тирә мохитне саклау өлкәсендәге хокукларын һәм законлы мәнфәгатьләрен якларга,  гражданнарны әйләнә-тирә мохитне саклау өлкәсендәге эшчәнлекне гамәлгә ашыруга ихтыярый нигездә  җәлеп итәргә; </w:t>
      </w:r>
    </w:p>
    <w:p w:rsidR="00054080" w:rsidRPr="00197138" w:rsidRDefault="003C7B96" w:rsidP="00C355DB">
      <w:pPr>
        <w:widowControl w:val="0"/>
        <w:rPr>
          <w:szCs w:val="28"/>
          <w:lang w:val="tt-RU"/>
        </w:rPr>
      </w:pPr>
      <w:r w:rsidRPr="00197138">
        <w:rPr>
          <w:szCs w:val="28"/>
          <w:lang w:val="tt-RU"/>
        </w:rPr>
        <w:t xml:space="preserve">үз акчалары һәм җәлеп ителгән акчалар исәбеннән әйләнә-тирә мохитне </w:t>
      </w:r>
      <w:r w:rsidRPr="00197138">
        <w:rPr>
          <w:szCs w:val="28"/>
          <w:lang w:val="tt-RU"/>
        </w:rPr>
        <w:lastRenderedPageBreak/>
        <w:t>саклау</w:t>
      </w:r>
      <w:r w:rsidR="00BA605F" w:rsidRPr="00197138">
        <w:rPr>
          <w:szCs w:val="28"/>
          <w:lang w:val="tt-RU"/>
        </w:rPr>
        <w:t>, табигать ресурсларын  торгызу, экологик иминлекне тәэмин итү</w:t>
      </w:r>
      <w:r w:rsidRPr="00197138">
        <w:rPr>
          <w:szCs w:val="28"/>
          <w:lang w:val="tt-RU"/>
        </w:rPr>
        <w:t xml:space="preserve"> өлкәсендәге эшчәнлекне гамәл</w:t>
      </w:r>
      <w:r w:rsidR="00BA605F" w:rsidRPr="00197138">
        <w:rPr>
          <w:szCs w:val="28"/>
          <w:lang w:val="tt-RU"/>
        </w:rPr>
        <w:t>гә ашырырга һәм пропагандаларга;</w:t>
      </w:r>
      <w:r w:rsidRPr="00197138">
        <w:rPr>
          <w:szCs w:val="28"/>
          <w:lang w:val="tt-RU"/>
        </w:rPr>
        <w:t xml:space="preserve">  </w:t>
      </w:r>
    </w:p>
    <w:p w:rsidR="00054080" w:rsidRPr="00197138" w:rsidRDefault="005D2DE2" w:rsidP="00C355DB">
      <w:pPr>
        <w:widowControl w:val="0"/>
        <w:rPr>
          <w:szCs w:val="28"/>
          <w:lang w:val="tt-RU"/>
        </w:rPr>
      </w:pPr>
      <w:r w:rsidRPr="00197138">
        <w:rPr>
          <w:szCs w:val="28"/>
          <w:lang w:val="tt-RU"/>
        </w:rPr>
        <w:t>дәүләт хакимияте органнарына</w:t>
      </w:r>
      <w:r w:rsidR="00B35303" w:rsidRPr="00197138">
        <w:rPr>
          <w:szCs w:val="28"/>
          <w:lang w:val="tt-RU"/>
        </w:rPr>
        <w:t>,</w:t>
      </w:r>
      <w:r w:rsidRPr="00197138">
        <w:rPr>
          <w:szCs w:val="28"/>
          <w:lang w:val="tt-RU"/>
        </w:rPr>
        <w:t xml:space="preserve">  җирле үзидарә органнарына  әйләнә-тирә мохитне саклау мәсьәләләрен хәл итүдә ярдәм итәргә; </w:t>
      </w:r>
    </w:p>
    <w:p w:rsidR="005D2DE2" w:rsidRPr="00197138" w:rsidRDefault="00343D5F" w:rsidP="00C355DB">
      <w:pPr>
        <w:widowControl w:val="0"/>
        <w:rPr>
          <w:szCs w:val="28"/>
          <w:lang w:val="tt-RU"/>
        </w:rPr>
      </w:pPr>
      <w:r w:rsidRPr="00197138">
        <w:rPr>
          <w:szCs w:val="28"/>
          <w:lang w:val="tt-RU"/>
        </w:rPr>
        <w:t>законнар</w:t>
      </w:r>
      <w:r w:rsidR="000A6B37" w:rsidRPr="00197138">
        <w:rPr>
          <w:szCs w:val="28"/>
          <w:lang w:val="tt-RU"/>
        </w:rPr>
        <w:t xml:space="preserve"> нигезендә җыелышлар,</w:t>
      </w:r>
      <w:r w:rsidR="00F5249A" w:rsidRPr="00197138">
        <w:rPr>
          <w:szCs w:val="28"/>
          <w:lang w:val="tt-RU"/>
        </w:rPr>
        <w:t xml:space="preserve"> митинглар, демонстрацияләр, урам</w:t>
      </w:r>
      <w:r w:rsidR="000A6B37" w:rsidRPr="00197138">
        <w:rPr>
          <w:szCs w:val="28"/>
          <w:lang w:val="tt-RU"/>
        </w:rPr>
        <w:t xml:space="preserve"> йөр</w:t>
      </w:r>
      <w:r w:rsidR="00B35303" w:rsidRPr="00197138">
        <w:rPr>
          <w:szCs w:val="28"/>
          <w:lang w:val="tt-RU"/>
        </w:rPr>
        <w:t>ү</w:t>
      </w:r>
      <w:r w:rsidR="000A6B37" w:rsidRPr="00197138">
        <w:rPr>
          <w:szCs w:val="28"/>
          <w:lang w:val="tt-RU"/>
        </w:rPr>
        <w:t>ләре һәм пикетлаулар</w:t>
      </w:r>
      <w:r w:rsidR="00B35303" w:rsidRPr="00197138">
        <w:rPr>
          <w:szCs w:val="28"/>
          <w:lang w:val="tt-RU"/>
        </w:rPr>
        <w:t>,</w:t>
      </w:r>
      <w:r w:rsidR="000A6B37" w:rsidRPr="00197138">
        <w:rPr>
          <w:szCs w:val="28"/>
          <w:lang w:val="tt-RU"/>
        </w:rPr>
        <w:t xml:space="preserve"> </w:t>
      </w:r>
      <w:r w:rsidR="00B35303" w:rsidRPr="00197138">
        <w:rPr>
          <w:szCs w:val="28"/>
          <w:lang w:val="tt-RU"/>
        </w:rPr>
        <w:t>пе</w:t>
      </w:r>
      <w:r w:rsidR="000A6B37" w:rsidRPr="00197138">
        <w:rPr>
          <w:szCs w:val="28"/>
          <w:lang w:val="tt-RU"/>
        </w:rPr>
        <w:t>т</w:t>
      </w:r>
      <w:r w:rsidR="00B35303" w:rsidRPr="00197138">
        <w:rPr>
          <w:szCs w:val="28"/>
          <w:lang w:val="tt-RU"/>
        </w:rPr>
        <w:t>и</w:t>
      </w:r>
      <w:r w:rsidR="000A6B37" w:rsidRPr="00197138">
        <w:rPr>
          <w:szCs w:val="28"/>
          <w:lang w:val="tt-RU"/>
        </w:rPr>
        <w:t>цияләргә имзалар җы</w:t>
      </w:r>
      <w:r w:rsidR="00B35303" w:rsidRPr="00197138">
        <w:rPr>
          <w:szCs w:val="28"/>
          <w:lang w:val="tt-RU"/>
        </w:rPr>
        <w:t>юны</w:t>
      </w:r>
      <w:r w:rsidR="000A6B37" w:rsidRPr="00197138">
        <w:rPr>
          <w:szCs w:val="28"/>
          <w:lang w:val="tt-RU"/>
        </w:rPr>
        <w:t xml:space="preserve"> </w:t>
      </w:r>
      <w:r w:rsidR="00F5249A" w:rsidRPr="00197138">
        <w:rPr>
          <w:szCs w:val="28"/>
          <w:lang w:val="tt-RU"/>
        </w:rPr>
        <w:t>оештырырга</w:t>
      </w:r>
      <w:r w:rsidR="00B35303" w:rsidRPr="00197138">
        <w:rPr>
          <w:szCs w:val="28"/>
          <w:lang w:val="tt-RU"/>
        </w:rPr>
        <w:t xml:space="preserve"> </w:t>
      </w:r>
      <w:r w:rsidR="000A6B37" w:rsidRPr="00197138">
        <w:rPr>
          <w:szCs w:val="28"/>
          <w:lang w:val="tt-RU"/>
        </w:rPr>
        <w:t>һәм күрсәтелгән чараларда катнашырга, әйләнә-тирә мохитне саклау мәсьәләләре б</w:t>
      </w:r>
      <w:r w:rsidR="009B4F57" w:rsidRPr="00197138">
        <w:rPr>
          <w:szCs w:val="28"/>
          <w:lang w:val="tt-RU"/>
        </w:rPr>
        <w:t>у</w:t>
      </w:r>
      <w:r w:rsidR="000A6B37" w:rsidRPr="00197138">
        <w:rPr>
          <w:szCs w:val="28"/>
          <w:lang w:val="tt-RU"/>
        </w:rPr>
        <w:t xml:space="preserve">енча референдумнар уздыру турында һәм әйләнә-тирә мохитне саклауга кагылышлы проектлар буенча  фикер алышулар турында тәкъдимнәр кертергә; </w:t>
      </w:r>
    </w:p>
    <w:p w:rsidR="000A6B37" w:rsidRPr="00197138" w:rsidRDefault="000A6B37" w:rsidP="00C355DB">
      <w:pPr>
        <w:widowControl w:val="0"/>
        <w:rPr>
          <w:szCs w:val="28"/>
          <w:lang w:val="tt-RU"/>
        </w:rPr>
      </w:pPr>
      <w:r w:rsidRPr="00197138">
        <w:rPr>
          <w:szCs w:val="28"/>
          <w:lang w:val="tt-RU"/>
        </w:rPr>
        <w:t xml:space="preserve">дәүләт хакимияте органнарына, җирле үзидарә органнарына, башка оешмаларга һәм вазыйфаи затларга әйләнә-тирә мохитнең торышы турында  вакытында, тулы һәм дөрес мәгълүмат алу хакында,  аны саклау чаралары турында,  әйләнә-тирә мохиткә, гражданнарның гомеренә, сәламәтлегенә һәм мөлкәтенә  куркыныч тудыра торган хуҗалык һәм башка эшчәнлек шартлары һәм фактлары  турында  мөрәҗәгать итәргә; </w:t>
      </w:r>
    </w:p>
    <w:p w:rsidR="000A6B37" w:rsidRPr="00197138" w:rsidRDefault="003560E6" w:rsidP="00C355DB">
      <w:pPr>
        <w:widowControl w:val="0"/>
        <w:rPr>
          <w:szCs w:val="28"/>
          <w:lang w:val="tt-RU"/>
        </w:rPr>
      </w:pPr>
      <w:r w:rsidRPr="00197138">
        <w:rPr>
          <w:szCs w:val="28"/>
          <w:lang w:val="tt-RU"/>
        </w:rPr>
        <w:t xml:space="preserve">гамәлгә ашырганда  әйләнә-тирә мохиткә, гражданнарның гомеренә, сәламәтлегенә һәм мөлкәтенә тискәре йогынты  ясарга мөмкин булган хуҗалык  карарларын һәм башка карарларны  кабул итүдә  билгеләнгән тәртиптә катнашырга; </w:t>
      </w:r>
    </w:p>
    <w:p w:rsidR="003560E6" w:rsidRPr="00197138" w:rsidRDefault="003560E6" w:rsidP="00C355DB">
      <w:pPr>
        <w:widowControl w:val="0"/>
        <w:rPr>
          <w:szCs w:val="28"/>
          <w:lang w:val="tt-RU"/>
        </w:rPr>
      </w:pPr>
      <w:r w:rsidRPr="00197138">
        <w:rPr>
          <w:szCs w:val="28"/>
          <w:lang w:val="tt-RU"/>
        </w:rPr>
        <w:t>дәүләт хакимияте органнарына, җирле үзидарә органнарына һәм  башка оешмаларга әйләнә-тирә мохитне саклауга, әйләнә-тирә мо</w:t>
      </w:r>
      <w:r w:rsidR="009B4F57" w:rsidRPr="00197138">
        <w:rPr>
          <w:szCs w:val="28"/>
          <w:lang w:val="tt-RU"/>
        </w:rPr>
        <w:t>х</w:t>
      </w:r>
      <w:r w:rsidRPr="00197138">
        <w:rPr>
          <w:szCs w:val="28"/>
          <w:lang w:val="tt-RU"/>
        </w:rPr>
        <w:t>иткә тискәре йо</w:t>
      </w:r>
      <w:r w:rsidR="009B4F57" w:rsidRPr="00197138">
        <w:rPr>
          <w:szCs w:val="28"/>
          <w:lang w:val="tt-RU"/>
        </w:rPr>
        <w:t>гы</w:t>
      </w:r>
      <w:r w:rsidRPr="00197138">
        <w:rPr>
          <w:szCs w:val="28"/>
          <w:lang w:val="tt-RU"/>
        </w:rPr>
        <w:t>нты</w:t>
      </w:r>
      <w:r w:rsidR="00A12DE8" w:rsidRPr="00197138">
        <w:rPr>
          <w:szCs w:val="28"/>
          <w:lang w:val="tt-RU"/>
        </w:rPr>
        <w:t xml:space="preserve"> ясауга</w:t>
      </w:r>
      <w:r w:rsidRPr="00197138">
        <w:rPr>
          <w:szCs w:val="28"/>
          <w:lang w:val="tt-RU"/>
        </w:rPr>
        <w:t xml:space="preserve"> кагылышлы мәсьәләләр буенча шикаятьләр, гаризалар, дәгъв</w:t>
      </w:r>
      <w:r w:rsidR="009B4F57" w:rsidRPr="00197138">
        <w:rPr>
          <w:szCs w:val="28"/>
          <w:lang w:val="tt-RU"/>
        </w:rPr>
        <w:t>алар  һәм тәкъдимнәр белән мөрә</w:t>
      </w:r>
      <w:r w:rsidRPr="00197138">
        <w:rPr>
          <w:szCs w:val="28"/>
          <w:lang w:val="tt-RU"/>
        </w:rPr>
        <w:t>җәгать итәргә</w:t>
      </w:r>
      <w:r w:rsidR="00A12DE8" w:rsidRPr="00197138">
        <w:rPr>
          <w:szCs w:val="28"/>
          <w:lang w:val="tt-RU"/>
        </w:rPr>
        <w:t>,</w:t>
      </w:r>
      <w:r w:rsidRPr="00197138">
        <w:rPr>
          <w:szCs w:val="28"/>
          <w:lang w:val="tt-RU"/>
        </w:rPr>
        <w:t xml:space="preserve"> вакытында</w:t>
      </w:r>
      <w:r w:rsidR="00A12DE8" w:rsidRPr="00197138">
        <w:rPr>
          <w:szCs w:val="28"/>
          <w:lang w:val="tt-RU"/>
        </w:rPr>
        <w:t xml:space="preserve"> һәм</w:t>
      </w:r>
      <w:r w:rsidRPr="00197138">
        <w:rPr>
          <w:szCs w:val="28"/>
          <w:lang w:val="tt-RU"/>
        </w:rPr>
        <w:t xml:space="preserve"> нигезле җаваплар алырга;</w:t>
      </w:r>
    </w:p>
    <w:p w:rsidR="003560E6" w:rsidRPr="00197138" w:rsidRDefault="00DA1C05" w:rsidP="00C355DB">
      <w:pPr>
        <w:widowControl w:val="0"/>
        <w:rPr>
          <w:szCs w:val="28"/>
          <w:lang w:val="tt-RU"/>
        </w:rPr>
      </w:pPr>
      <w:r w:rsidRPr="00197138">
        <w:rPr>
          <w:szCs w:val="28"/>
          <w:lang w:val="tt-RU"/>
        </w:rPr>
        <w:t>әйләнә-тирә мохиткә зарар китерергә, гражданнар гомеренә, сәламәтл</w:t>
      </w:r>
      <w:r w:rsidR="009B4F57" w:rsidRPr="00197138">
        <w:rPr>
          <w:szCs w:val="28"/>
          <w:lang w:val="tt-RU"/>
        </w:rPr>
        <w:t>егенә һәм мөлкәтенә куркыныч туд</w:t>
      </w:r>
      <w:r w:rsidRPr="00197138">
        <w:rPr>
          <w:szCs w:val="28"/>
          <w:lang w:val="tt-RU"/>
        </w:rPr>
        <w:t xml:space="preserve">ырырга мөмкин булган хуҗалык һәм башка эшчәнлек </w:t>
      </w:r>
      <w:r w:rsidR="003560E6" w:rsidRPr="00197138">
        <w:rPr>
          <w:szCs w:val="28"/>
          <w:lang w:val="tt-RU"/>
        </w:rPr>
        <w:t xml:space="preserve"> </w:t>
      </w:r>
      <w:r w:rsidRPr="00197138">
        <w:rPr>
          <w:szCs w:val="28"/>
          <w:lang w:val="tt-RU"/>
        </w:rPr>
        <w:t xml:space="preserve"> об</w:t>
      </w:r>
      <w:r w:rsidR="009B4F57" w:rsidRPr="00197138">
        <w:rPr>
          <w:szCs w:val="28"/>
          <w:lang w:val="tt-RU"/>
        </w:rPr>
        <w:t>ъектларын  проектлаштыру, ур</w:t>
      </w:r>
      <w:r w:rsidRPr="00197138">
        <w:rPr>
          <w:szCs w:val="28"/>
          <w:lang w:val="tt-RU"/>
        </w:rPr>
        <w:t>н</w:t>
      </w:r>
      <w:r w:rsidR="009B4F57" w:rsidRPr="00197138">
        <w:rPr>
          <w:szCs w:val="28"/>
          <w:lang w:val="tt-RU"/>
        </w:rPr>
        <w:t>а</w:t>
      </w:r>
      <w:r w:rsidRPr="00197138">
        <w:rPr>
          <w:szCs w:val="28"/>
          <w:lang w:val="tt-RU"/>
        </w:rPr>
        <w:t xml:space="preserve">штыру мәсьәләләре буенча билгеләнгән тәртиптә тыңлаулар оештырырга һәм уздырырга; </w:t>
      </w:r>
    </w:p>
    <w:p w:rsidR="00DA1C05" w:rsidRPr="00197138" w:rsidRDefault="00966EF5" w:rsidP="00C355DB">
      <w:pPr>
        <w:widowControl w:val="0"/>
        <w:rPr>
          <w:szCs w:val="28"/>
          <w:lang w:val="tt-RU"/>
        </w:rPr>
      </w:pPr>
      <w:r w:rsidRPr="00197138">
        <w:rPr>
          <w:szCs w:val="28"/>
          <w:lang w:val="tt-RU"/>
        </w:rPr>
        <w:t>билгеләнгән тәртиптә иҗтимагый экологи</w:t>
      </w:r>
      <w:r w:rsidR="00A12DE8" w:rsidRPr="00197138">
        <w:rPr>
          <w:szCs w:val="28"/>
          <w:lang w:val="tt-RU"/>
        </w:rPr>
        <w:t>я</w:t>
      </w:r>
      <w:r w:rsidRPr="00197138">
        <w:rPr>
          <w:szCs w:val="28"/>
          <w:lang w:val="tt-RU"/>
        </w:rPr>
        <w:t xml:space="preserve"> экспертиза</w:t>
      </w:r>
      <w:r w:rsidR="00A12DE8" w:rsidRPr="00197138">
        <w:rPr>
          <w:szCs w:val="28"/>
          <w:lang w:val="tt-RU"/>
        </w:rPr>
        <w:t>сын</w:t>
      </w:r>
      <w:r w:rsidRPr="00197138">
        <w:rPr>
          <w:szCs w:val="28"/>
          <w:lang w:val="tt-RU"/>
        </w:rPr>
        <w:t xml:space="preserve"> оештырырга һәм уздырырга; </w:t>
      </w:r>
    </w:p>
    <w:p w:rsidR="00966EF5" w:rsidRPr="00197138" w:rsidRDefault="006A73BB" w:rsidP="00C355DB">
      <w:pPr>
        <w:widowControl w:val="0"/>
        <w:rPr>
          <w:szCs w:val="28"/>
          <w:lang w:val="tt-RU"/>
        </w:rPr>
      </w:pPr>
      <w:r w:rsidRPr="00197138">
        <w:rPr>
          <w:szCs w:val="28"/>
          <w:lang w:val="tt-RU"/>
        </w:rPr>
        <w:t>дәүләт экологи</w:t>
      </w:r>
      <w:r w:rsidR="00C83AD1" w:rsidRPr="00197138">
        <w:rPr>
          <w:szCs w:val="28"/>
          <w:lang w:val="tt-RU"/>
        </w:rPr>
        <w:t>я</w:t>
      </w:r>
      <w:r w:rsidRPr="00197138">
        <w:rPr>
          <w:szCs w:val="28"/>
          <w:lang w:val="tt-RU"/>
        </w:rPr>
        <w:t xml:space="preserve"> экспертизасын уздыруда катнашу өчен үз вәкилләрен тәкъдим итәргә; </w:t>
      </w:r>
    </w:p>
    <w:p w:rsidR="006A73BB" w:rsidRPr="00197138" w:rsidRDefault="006A73BB" w:rsidP="00C355DB">
      <w:pPr>
        <w:widowControl w:val="0"/>
        <w:rPr>
          <w:szCs w:val="28"/>
          <w:lang w:val="tt-RU"/>
        </w:rPr>
      </w:pPr>
      <w:r w:rsidRPr="00197138">
        <w:rPr>
          <w:szCs w:val="28"/>
          <w:lang w:val="tt-RU"/>
        </w:rPr>
        <w:t>әйләнә-тирә мохиткә тискәре йогынты ясарга мөмкин булган  хуҗалык һәм башка эшчәнлек объектларын проектлаштыру, урнаштыру,</w:t>
      </w:r>
      <w:r w:rsidR="009B4F57" w:rsidRPr="00197138">
        <w:rPr>
          <w:szCs w:val="28"/>
          <w:lang w:val="tt-RU"/>
        </w:rPr>
        <w:t xml:space="preserve"> </w:t>
      </w:r>
      <w:r w:rsidRPr="00197138">
        <w:rPr>
          <w:szCs w:val="28"/>
          <w:lang w:val="tt-RU"/>
        </w:rPr>
        <w:t xml:space="preserve">төзү, реконструкцияләү, эксплуатацияләү турындагы,  әйләнә-тирә мохиткә тискәре йогынты ясый торган хуҗалык һәм башка эшчәнлекне  чикләү, туктатып тору һәм туктату турындагы  карарларны юкка чыгару </w:t>
      </w:r>
      <w:r w:rsidR="007E5195" w:rsidRPr="00197138">
        <w:rPr>
          <w:szCs w:val="28"/>
          <w:lang w:val="tt-RU"/>
        </w:rPr>
        <w:t>буенча</w:t>
      </w:r>
      <w:r w:rsidR="002B64D2" w:rsidRPr="00197138">
        <w:rPr>
          <w:szCs w:val="28"/>
          <w:lang w:val="tt-RU"/>
        </w:rPr>
        <w:t xml:space="preserve"> </w:t>
      </w:r>
      <w:r w:rsidR="00C83AD1" w:rsidRPr="00197138">
        <w:rPr>
          <w:szCs w:val="28"/>
          <w:lang w:val="tt-RU"/>
        </w:rPr>
        <w:t xml:space="preserve">дәүләт хакимияте органнарына, җирле үзидарә органнарына, судка  </w:t>
      </w:r>
      <w:r w:rsidR="002B64D2" w:rsidRPr="00197138">
        <w:rPr>
          <w:szCs w:val="28"/>
          <w:lang w:val="tt-RU"/>
        </w:rPr>
        <w:t xml:space="preserve">мөрәҗәгатьләр бирергә; </w:t>
      </w:r>
    </w:p>
    <w:p w:rsidR="002B64D2" w:rsidRPr="00197138" w:rsidRDefault="002B64D2" w:rsidP="00C355DB">
      <w:pPr>
        <w:widowControl w:val="0"/>
        <w:rPr>
          <w:szCs w:val="28"/>
          <w:lang w:val="tt-RU"/>
        </w:rPr>
      </w:pPr>
      <w:r w:rsidRPr="00197138">
        <w:rPr>
          <w:szCs w:val="28"/>
          <w:lang w:val="tt-RU"/>
        </w:rPr>
        <w:t xml:space="preserve">законнарда каралган башка хокукларны гамәлгә ашырырга. </w:t>
      </w:r>
    </w:p>
    <w:p w:rsidR="002B64D2" w:rsidRPr="00197138" w:rsidRDefault="002B64D2" w:rsidP="00C355DB">
      <w:pPr>
        <w:widowControl w:val="0"/>
        <w:rPr>
          <w:szCs w:val="28"/>
          <w:lang w:val="tt-RU"/>
        </w:rPr>
      </w:pPr>
      <w:r w:rsidRPr="00197138">
        <w:rPr>
          <w:szCs w:val="28"/>
          <w:lang w:val="tt-RU"/>
        </w:rPr>
        <w:t xml:space="preserve">2. </w:t>
      </w:r>
      <w:r w:rsidR="001523D9">
        <w:rPr>
          <w:szCs w:val="28"/>
          <w:lang w:val="tt-RU"/>
        </w:rPr>
        <w:t>Иҗтимагый берләшмәләр һәм коммерциягә карамаган оешмалар</w:t>
      </w:r>
      <w:r w:rsidR="001523D9" w:rsidRPr="00197138" w:rsidDel="001523D9">
        <w:rPr>
          <w:szCs w:val="28"/>
          <w:lang w:val="tt-RU"/>
        </w:rPr>
        <w:t xml:space="preserve"> </w:t>
      </w:r>
      <w:r w:rsidRPr="00197138">
        <w:rPr>
          <w:szCs w:val="28"/>
          <w:lang w:val="tt-RU"/>
        </w:rPr>
        <w:t xml:space="preserve">экология өлкәсендәге эшчәнлекне гамәлгә ашырганда  федераль законнарда билгеләнгән таләпләрне үтәргә тиеш. </w:t>
      </w:r>
      <w:r w:rsidR="001523D9">
        <w:rPr>
          <w:i/>
          <w:szCs w:val="28"/>
          <w:lang w:val="tt-RU"/>
        </w:rPr>
        <w:t>(</w:t>
      </w:r>
      <w:r w:rsidR="00BC7628">
        <w:rPr>
          <w:i/>
          <w:szCs w:val="28"/>
          <w:lang w:val="tt-RU"/>
        </w:rPr>
        <w:t>2</w:t>
      </w:r>
      <w:r w:rsidR="001523D9">
        <w:rPr>
          <w:i/>
          <w:szCs w:val="28"/>
          <w:lang w:val="tt-RU"/>
        </w:rPr>
        <w:t xml:space="preserve"> өлеш 2015 елның 11 апрелендәге 23-ТРЗ номерлы Татарстан Республикасы Законы редакциясендә)</w:t>
      </w:r>
    </w:p>
    <w:p w:rsidR="002B64D2" w:rsidRPr="00197138" w:rsidRDefault="002B64D2" w:rsidP="00C355DB">
      <w:pPr>
        <w:widowControl w:val="0"/>
        <w:rPr>
          <w:szCs w:val="28"/>
          <w:lang w:val="tt-RU"/>
        </w:rPr>
      </w:pPr>
    </w:p>
    <w:p w:rsidR="002B64D2" w:rsidRPr="00197138" w:rsidRDefault="002B64D2" w:rsidP="00C355DB">
      <w:pPr>
        <w:widowControl w:val="0"/>
        <w:rPr>
          <w:b/>
          <w:szCs w:val="28"/>
          <w:lang w:val="tt-RU"/>
        </w:rPr>
      </w:pPr>
      <w:r w:rsidRPr="00197138">
        <w:rPr>
          <w:szCs w:val="28"/>
          <w:lang w:val="tt-RU"/>
        </w:rPr>
        <w:t>12 статья.</w:t>
      </w:r>
      <w:r w:rsidRPr="00197138">
        <w:rPr>
          <w:b/>
          <w:szCs w:val="28"/>
          <w:lang w:val="tt-RU"/>
        </w:rPr>
        <w:t xml:space="preserve"> Уңай әйләнә-тирә мохиткә хокукларны тәэмин итү </w:t>
      </w:r>
    </w:p>
    <w:p w:rsidR="002B64D2" w:rsidRPr="00197138" w:rsidRDefault="002B64D2" w:rsidP="00C355DB">
      <w:pPr>
        <w:widowControl w:val="0"/>
        <w:rPr>
          <w:szCs w:val="28"/>
          <w:lang w:val="tt-RU"/>
        </w:rPr>
      </w:pPr>
    </w:p>
    <w:p w:rsidR="002B64D2" w:rsidRPr="00197138" w:rsidRDefault="002B64D2" w:rsidP="00C355DB">
      <w:pPr>
        <w:widowControl w:val="0"/>
        <w:rPr>
          <w:szCs w:val="28"/>
          <w:lang w:val="tt-RU"/>
        </w:rPr>
      </w:pPr>
      <w:r w:rsidRPr="00197138">
        <w:rPr>
          <w:szCs w:val="28"/>
          <w:lang w:val="tt-RU"/>
        </w:rPr>
        <w:t xml:space="preserve">1. Татарстан Республикасы дәүләт хакимияте органнары, җирле үзидарә органнары һәм вазыйфаи затлар  гражданнарга, </w:t>
      </w:r>
      <w:r w:rsidR="00BC7628">
        <w:rPr>
          <w:szCs w:val="28"/>
          <w:lang w:val="tt-RU"/>
        </w:rPr>
        <w:t>иҗтимагый берләшмәләргә һәм коммерциягә карамаган оешмаларга</w:t>
      </w:r>
      <w:r w:rsidR="00BC7628" w:rsidRPr="00197138" w:rsidDel="00BC7628">
        <w:rPr>
          <w:szCs w:val="28"/>
          <w:lang w:val="tt-RU"/>
        </w:rPr>
        <w:t xml:space="preserve"> </w:t>
      </w:r>
      <w:r w:rsidRPr="00197138">
        <w:rPr>
          <w:szCs w:val="28"/>
          <w:lang w:val="tt-RU"/>
        </w:rPr>
        <w:t xml:space="preserve">аларның экология өлкәсендәге хокукларын гамәлгә ашыруда ярдәм итәргә тиеш. </w:t>
      </w:r>
      <w:r w:rsidR="00BC7628">
        <w:rPr>
          <w:i/>
          <w:szCs w:val="28"/>
          <w:lang w:val="tt-RU"/>
        </w:rPr>
        <w:t>(1 өлеш 2015 елның 11 апрелендәге 23-ТРЗ номерлы Татарстан Республикасы Законы редакциясендә)</w:t>
      </w:r>
    </w:p>
    <w:p w:rsidR="00ED394D" w:rsidRPr="00197138" w:rsidRDefault="00ED394D" w:rsidP="00C355DB">
      <w:pPr>
        <w:widowControl w:val="0"/>
        <w:rPr>
          <w:szCs w:val="28"/>
          <w:lang w:val="tt-RU"/>
        </w:rPr>
      </w:pPr>
      <w:r w:rsidRPr="00197138">
        <w:rPr>
          <w:szCs w:val="28"/>
          <w:lang w:val="tt-RU"/>
        </w:rPr>
        <w:t>2. Әйләнә-тирә мохиткә зарар китерергә мөмкин булган хуҗалык яисә башка эшчәнлек объектларын урн</w:t>
      </w:r>
      <w:r w:rsidR="00BA605F" w:rsidRPr="00197138">
        <w:rPr>
          <w:szCs w:val="28"/>
          <w:lang w:val="tt-RU"/>
        </w:rPr>
        <w:t>аштырганда</w:t>
      </w:r>
      <w:r w:rsidRPr="00197138">
        <w:rPr>
          <w:szCs w:val="28"/>
          <w:lang w:val="tt-RU"/>
        </w:rPr>
        <w:t xml:space="preserve"> аларны урнаштыру турындагы карар Татарстан Республикасы халкының</w:t>
      </w:r>
      <w:r w:rsidR="00AB1F7C" w:rsidRPr="00197138">
        <w:rPr>
          <w:szCs w:val="28"/>
          <w:lang w:val="tt-RU"/>
        </w:rPr>
        <w:t xml:space="preserve"> фикерен </w:t>
      </w:r>
      <w:r w:rsidRPr="00197138">
        <w:rPr>
          <w:szCs w:val="28"/>
          <w:lang w:val="tt-RU"/>
        </w:rPr>
        <w:t xml:space="preserve">яисә референдум нәтиҗәләрен исәпкә алып кабул ителә. </w:t>
      </w:r>
    </w:p>
    <w:p w:rsidR="00ED394D" w:rsidRPr="00197138" w:rsidRDefault="00ED394D" w:rsidP="00C355DB">
      <w:pPr>
        <w:widowControl w:val="0"/>
        <w:rPr>
          <w:szCs w:val="28"/>
          <w:lang w:val="tt-RU"/>
        </w:rPr>
      </w:pPr>
      <w:r w:rsidRPr="00197138">
        <w:rPr>
          <w:szCs w:val="28"/>
          <w:lang w:val="tt-RU"/>
        </w:rPr>
        <w:t xml:space="preserve">3. </w:t>
      </w:r>
      <w:r w:rsidR="00BC7628">
        <w:rPr>
          <w:szCs w:val="28"/>
          <w:lang w:val="tt-RU"/>
        </w:rPr>
        <w:t>Вазыйфаи затлар гражданнарга, шулай ук иҗтимагый берләшмәләргә һәм коммерциягә карамаган оешмаларга  экология өлкәсендә законнарда каралган хокукларын гамәлгә ашыруга каршылык тудырган  очракта, күрсәтелгән вазыйфаи затлар билгеләнгән тәртиптә җаваплылыкка тартыла.</w:t>
      </w:r>
      <w:r w:rsidR="00BC7628" w:rsidRPr="00BC7628">
        <w:rPr>
          <w:i/>
          <w:szCs w:val="28"/>
          <w:lang w:val="tt-RU"/>
        </w:rPr>
        <w:t xml:space="preserve"> </w:t>
      </w:r>
      <w:r w:rsidR="00BC7628">
        <w:rPr>
          <w:i/>
          <w:szCs w:val="28"/>
          <w:lang w:val="tt-RU"/>
        </w:rPr>
        <w:t>(3 өлеш 2015 елның 11 апрелендәге 23-ТРЗ номерлы Татарстан Республикасы Законы редакциясендә)</w:t>
      </w:r>
      <w:r w:rsidRPr="00197138">
        <w:rPr>
          <w:szCs w:val="28"/>
          <w:lang w:val="tt-RU"/>
        </w:rPr>
        <w:t xml:space="preserve"> </w:t>
      </w:r>
    </w:p>
    <w:p w:rsidR="00E80B37" w:rsidRPr="00197138" w:rsidRDefault="00E80B37" w:rsidP="00C355DB">
      <w:pPr>
        <w:widowControl w:val="0"/>
        <w:jc w:val="center"/>
        <w:rPr>
          <w:szCs w:val="28"/>
          <w:lang w:val="tt-RU"/>
        </w:rPr>
      </w:pPr>
    </w:p>
    <w:p w:rsidR="00ED394D" w:rsidRPr="00197138" w:rsidRDefault="00E21130" w:rsidP="00C355DB">
      <w:pPr>
        <w:widowControl w:val="0"/>
        <w:jc w:val="center"/>
        <w:rPr>
          <w:szCs w:val="28"/>
          <w:lang w:val="tt-RU"/>
        </w:rPr>
      </w:pPr>
      <w:r w:rsidRPr="00197138">
        <w:rPr>
          <w:szCs w:val="28"/>
          <w:lang w:val="en-US"/>
        </w:rPr>
        <w:t>IV</w:t>
      </w:r>
      <w:r w:rsidR="00ED394D" w:rsidRPr="00197138">
        <w:rPr>
          <w:szCs w:val="28"/>
          <w:lang w:val="tt-RU"/>
        </w:rPr>
        <w:t xml:space="preserve"> </w:t>
      </w:r>
      <w:r w:rsidR="000D797E" w:rsidRPr="00197138">
        <w:rPr>
          <w:szCs w:val="28"/>
          <w:lang w:val="tt-RU"/>
        </w:rPr>
        <w:t>КИСӘК</w:t>
      </w:r>
    </w:p>
    <w:p w:rsidR="00ED394D" w:rsidRPr="00197138" w:rsidRDefault="00DE1474" w:rsidP="00C355DB">
      <w:pPr>
        <w:widowControl w:val="0"/>
        <w:jc w:val="center"/>
        <w:rPr>
          <w:szCs w:val="28"/>
          <w:lang w:val="tt-RU"/>
        </w:rPr>
      </w:pPr>
      <w:r w:rsidRPr="00197138">
        <w:rPr>
          <w:b/>
          <w:szCs w:val="28"/>
          <w:lang w:val="tt-RU"/>
        </w:rPr>
        <w:t>ЭКОЛОГИК ТОТРЫКЛЫ ҮСЕШ ЧАРАЛАРЫ</w:t>
      </w:r>
      <w:r w:rsidR="00F5249A" w:rsidRPr="00197138">
        <w:rPr>
          <w:b/>
          <w:szCs w:val="28"/>
          <w:lang w:val="tt-RU"/>
        </w:rPr>
        <w:t>Н</w:t>
      </w:r>
      <w:r w:rsidRPr="00197138">
        <w:rPr>
          <w:b/>
          <w:szCs w:val="28"/>
          <w:lang w:val="tt-RU"/>
        </w:rPr>
        <w:t xml:space="preserve"> ПЛАНЛАШТЫРУ</w:t>
      </w:r>
    </w:p>
    <w:p w:rsidR="003771BA" w:rsidRPr="00197138" w:rsidRDefault="003771BA" w:rsidP="00C355DB">
      <w:pPr>
        <w:widowControl w:val="0"/>
        <w:rPr>
          <w:szCs w:val="28"/>
          <w:lang w:val="tt-RU"/>
        </w:rPr>
      </w:pPr>
    </w:p>
    <w:p w:rsidR="003771BA" w:rsidRPr="00197138" w:rsidRDefault="003771BA" w:rsidP="00C355DB">
      <w:pPr>
        <w:widowControl w:val="0"/>
        <w:rPr>
          <w:szCs w:val="28"/>
          <w:lang w:val="tt-RU"/>
        </w:rPr>
      </w:pPr>
      <w:r w:rsidRPr="00197138">
        <w:rPr>
          <w:szCs w:val="28"/>
          <w:lang w:val="tt-RU"/>
        </w:rPr>
        <w:t xml:space="preserve">13 статья. </w:t>
      </w:r>
      <w:r w:rsidRPr="00197138">
        <w:rPr>
          <w:b/>
          <w:szCs w:val="28"/>
          <w:lang w:val="tt-RU"/>
        </w:rPr>
        <w:t xml:space="preserve">Татарстан Республикасының экологик </w:t>
      </w:r>
      <w:r w:rsidR="00075E3F" w:rsidRPr="00197138">
        <w:rPr>
          <w:b/>
          <w:szCs w:val="28"/>
          <w:lang w:val="tt-RU"/>
        </w:rPr>
        <w:t xml:space="preserve">тотрыклы </w:t>
      </w:r>
      <w:r w:rsidRPr="00197138">
        <w:rPr>
          <w:b/>
          <w:szCs w:val="28"/>
          <w:lang w:val="tt-RU"/>
        </w:rPr>
        <w:t>үсешенең  һәм экологик иминлеген тәэмин итүнең стратегик планы</w:t>
      </w:r>
      <w:r w:rsidRPr="00197138">
        <w:rPr>
          <w:szCs w:val="28"/>
          <w:lang w:val="tt-RU"/>
        </w:rPr>
        <w:t xml:space="preserve"> </w:t>
      </w:r>
    </w:p>
    <w:p w:rsidR="003771BA" w:rsidRPr="00197138" w:rsidRDefault="003771BA" w:rsidP="00C355DB">
      <w:pPr>
        <w:widowControl w:val="0"/>
        <w:rPr>
          <w:szCs w:val="28"/>
          <w:lang w:val="tt-RU"/>
        </w:rPr>
      </w:pPr>
    </w:p>
    <w:p w:rsidR="003771BA" w:rsidRPr="00197138" w:rsidRDefault="003771BA" w:rsidP="00C355DB">
      <w:pPr>
        <w:widowControl w:val="0"/>
        <w:rPr>
          <w:szCs w:val="28"/>
          <w:lang w:val="tt-RU"/>
        </w:rPr>
      </w:pPr>
      <w:r w:rsidRPr="00197138">
        <w:rPr>
          <w:szCs w:val="28"/>
          <w:lang w:val="tt-RU"/>
        </w:rPr>
        <w:t>1. Татарстан Республикасы территориясендә  табигать</w:t>
      </w:r>
      <w:r w:rsidR="009B4F57" w:rsidRPr="00197138">
        <w:rPr>
          <w:szCs w:val="28"/>
          <w:lang w:val="tt-RU"/>
        </w:rPr>
        <w:t>т</w:t>
      </w:r>
      <w:r w:rsidRPr="00197138">
        <w:rPr>
          <w:szCs w:val="28"/>
          <w:lang w:val="tt-RU"/>
        </w:rPr>
        <w:t>ән нәтиҗәле файдалану, әйләнә-тирә мохитне саклау һәм экологик иминлек гарантияләрен тәэмин итү өлкәсендәге эшчәнлекне планлаштыру максатларында</w:t>
      </w:r>
      <w:r w:rsidR="00C91180" w:rsidRPr="00197138">
        <w:rPr>
          <w:szCs w:val="28"/>
          <w:lang w:val="tt-RU"/>
        </w:rPr>
        <w:t xml:space="preserve"> Татарстан Республикасының </w:t>
      </w:r>
      <w:r w:rsidRPr="00197138">
        <w:rPr>
          <w:szCs w:val="28"/>
          <w:lang w:val="tt-RU"/>
        </w:rPr>
        <w:t xml:space="preserve"> экологик тотрыклы үсеш</w:t>
      </w:r>
      <w:r w:rsidR="00C91180" w:rsidRPr="00197138">
        <w:rPr>
          <w:szCs w:val="28"/>
          <w:lang w:val="tt-RU"/>
        </w:rPr>
        <w:t>е</w:t>
      </w:r>
      <w:r w:rsidRPr="00197138">
        <w:rPr>
          <w:szCs w:val="28"/>
          <w:lang w:val="tt-RU"/>
        </w:rPr>
        <w:t xml:space="preserve">нең </w:t>
      </w:r>
      <w:r w:rsidR="00C91180" w:rsidRPr="00197138">
        <w:rPr>
          <w:szCs w:val="28"/>
          <w:lang w:val="tt-RU"/>
        </w:rPr>
        <w:t xml:space="preserve">һәм экологик иминлеген тәэмин итүнең стратегик планы </w:t>
      </w:r>
      <w:r w:rsidRPr="00197138">
        <w:rPr>
          <w:szCs w:val="28"/>
          <w:lang w:val="tt-RU"/>
        </w:rPr>
        <w:t xml:space="preserve">эшләнә, кабул ителә һәм раслана. </w:t>
      </w:r>
    </w:p>
    <w:p w:rsidR="003771BA" w:rsidRPr="00197138" w:rsidRDefault="003771BA" w:rsidP="00C355DB">
      <w:pPr>
        <w:widowControl w:val="0"/>
        <w:rPr>
          <w:szCs w:val="28"/>
          <w:lang w:val="tt-RU"/>
        </w:rPr>
      </w:pPr>
      <w:r w:rsidRPr="00197138">
        <w:rPr>
          <w:szCs w:val="28"/>
          <w:lang w:val="tt-RU"/>
        </w:rPr>
        <w:t>2. Татарстан Республикасының экологик</w:t>
      </w:r>
      <w:r w:rsidR="005A04BF" w:rsidRPr="00197138">
        <w:rPr>
          <w:szCs w:val="28"/>
          <w:lang w:val="tt-RU"/>
        </w:rPr>
        <w:t xml:space="preserve"> тотрыклы</w:t>
      </w:r>
      <w:r w:rsidRPr="00197138">
        <w:rPr>
          <w:szCs w:val="28"/>
          <w:lang w:val="tt-RU"/>
        </w:rPr>
        <w:t xml:space="preserve"> үсешенең  һәм экологик иминлеген тәэмин итүнең стратегик планы түбәндәгеләрне билгели: </w:t>
      </w:r>
    </w:p>
    <w:p w:rsidR="003771BA" w:rsidRPr="00197138" w:rsidRDefault="005A04BF" w:rsidP="00C355DB">
      <w:pPr>
        <w:widowControl w:val="0"/>
        <w:rPr>
          <w:szCs w:val="28"/>
          <w:lang w:val="tt-RU"/>
        </w:rPr>
      </w:pPr>
      <w:r w:rsidRPr="00197138">
        <w:rPr>
          <w:szCs w:val="28"/>
          <w:lang w:val="tt-RU"/>
        </w:rPr>
        <w:t>табигать ресурс</w:t>
      </w:r>
      <w:r w:rsidR="003771BA" w:rsidRPr="00197138">
        <w:rPr>
          <w:szCs w:val="28"/>
          <w:lang w:val="tt-RU"/>
        </w:rPr>
        <w:t>ларының  санын һәм сыйфатын</w:t>
      </w:r>
      <w:r w:rsidRPr="00197138">
        <w:rPr>
          <w:szCs w:val="28"/>
          <w:lang w:val="tt-RU"/>
        </w:rPr>
        <w:t>,</w:t>
      </w:r>
      <w:r w:rsidR="003771BA" w:rsidRPr="00197138">
        <w:rPr>
          <w:szCs w:val="28"/>
          <w:lang w:val="tt-RU"/>
        </w:rPr>
        <w:t xml:space="preserve"> икътисадның барлык секторында  алар</w:t>
      </w:r>
      <w:r w:rsidRPr="00197138">
        <w:rPr>
          <w:szCs w:val="28"/>
          <w:lang w:val="tt-RU"/>
        </w:rPr>
        <w:t>дан</w:t>
      </w:r>
      <w:r w:rsidR="003771BA" w:rsidRPr="00197138">
        <w:rPr>
          <w:szCs w:val="28"/>
          <w:lang w:val="tt-RU"/>
        </w:rPr>
        <w:t xml:space="preserve"> файдаланун</w:t>
      </w:r>
      <w:r w:rsidRPr="00197138">
        <w:rPr>
          <w:szCs w:val="28"/>
          <w:lang w:val="tt-RU"/>
        </w:rPr>
        <w:t>ы</w:t>
      </w:r>
      <w:r w:rsidR="003771BA" w:rsidRPr="00197138">
        <w:rPr>
          <w:szCs w:val="28"/>
          <w:lang w:val="tt-RU"/>
        </w:rPr>
        <w:t xml:space="preserve">; </w:t>
      </w:r>
    </w:p>
    <w:p w:rsidR="003771BA" w:rsidRPr="00197138" w:rsidRDefault="009B4F57" w:rsidP="00C355DB">
      <w:pPr>
        <w:widowControl w:val="0"/>
        <w:rPr>
          <w:szCs w:val="28"/>
          <w:lang w:val="tt-RU"/>
        </w:rPr>
      </w:pPr>
      <w:r w:rsidRPr="00197138">
        <w:rPr>
          <w:szCs w:val="28"/>
          <w:lang w:val="tt-RU"/>
        </w:rPr>
        <w:t>экологик  сыешлылык</w:t>
      </w:r>
      <w:r w:rsidR="00AB3330" w:rsidRPr="00197138">
        <w:rPr>
          <w:szCs w:val="28"/>
          <w:lang w:val="tt-RU"/>
        </w:rPr>
        <w:t>ны</w:t>
      </w:r>
      <w:r w:rsidR="003771BA" w:rsidRPr="00197138">
        <w:rPr>
          <w:szCs w:val="28"/>
          <w:lang w:val="tt-RU"/>
        </w:rPr>
        <w:t xml:space="preserve"> һәм  </w:t>
      </w:r>
      <w:r w:rsidR="00AF5D91" w:rsidRPr="00197138">
        <w:rPr>
          <w:szCs w:val="28"/>
          <w:lang w:val="tt-RU"/>
        </w:rPr>
        <w:t xml:space="preserve">Татарстан Республикасының </w:t>
      </w:r>
      <w:r w:rsidR="003771BA" w:rsidRPr="00197138">
        <w:rPr>
          <w:szCs w:val="28"/>
          <w:lang w:val="tt-RU"/>
        </w:rPr>
        <w:t xml:space="preserve">табигать </w:t>
      </w:r>
      <w:r w:rsidR="00AF5D91" w:rsidRPr="00197138">
        <w:rPr>
          <w:szCs w:val="28"/>
          <w:lang w:val="tt-RU"/>
        </w:rPr>
        <w:t>ресурслар</w:t>
      </w:r>
      <w:r w:rsidR="003771BA" w:rsidRPr="00197138">
        <w:rPr>
          <w:szCs w:val="28"/>
          <w:lang w:val="tt-RU"/>
        </w:rPr>
        <w:t xml:space="preserve">ын куллануга  ихтыяҗларын, моңа халыкара  йөкләмәләр дә керә; </w:t>
      </w:r>
    </w:p>
    <w:p w:rsidR="003771BA" w:rsidRPr="00197138" w:rsidRDefault="003771BA" w:rsidP="00C355DB">
      <w:pPr>
        <w:widowControl w:val="0"/>
        <w:rPr>
          <w:szCs w:val="28"/>
          <w:lang w:val="tt-RU"/>
        </w:rPr>
      </w:pPr>
      <w:r w:rsidRPr="00197138">
        <w:rPr>
          <w:szCs w:val="28"/>
          <w:lang w:val="tt-RU"/>
        </w:rPr>
        <w:t xml:space="preserve">икътисадның һәр секторы өчен  табигать </w:t>
      </w:r>
      <w:r w:rsidR="00AF5D91" w:rsidRPr="00197138">
        <w:rPr>
          <w:szCs w:val="28"/>
          <w:lang w:val="tt-RU"/>
        </w:rPr>
        <w:t>ресурс</w:t>
      </w:r>
      <w:r w:rsidRPr="00197138">
        <w:rPr>
          <w:szCs w:val="28"/>
          <w:lang w:val="tt-RU"/>
        </w:rPr>
        <w:t>ларына  кыска сроклы, урта  сроклы һәм  озын сроклы ихтыяҗ</w:t>
      </w:r>
      <w:r w:rsidR="00AF5D91" w:rsidRPr="00197138">
        <w:rPr>
          <w:szCs w:val="28"/>
          <w:lang w:val="tt-RU"/>
        </w:rPr>
        <w:t>лар</w:t>
      </w:r>
      <w:r w:rsidR="00AB3330" w:rsidRPr="00197138">
        <w:rPr>
          <w:szCs w:val="28"/>
          <w:lang w:val="tt-RU"/>
        </w:rPr>
        <w:t>ны</w:t>
      </w:r>
      <w:r w:rsidRPr="00197138">
        <w:rPr>
          <w:szCs w:val="28"/>
          <w:lang w:val="tt-RU"/>
        </w:rPr>
        <w:t>;</w:t>
      </w:r>
    </w:p>
    <w:p w:rsidR="003771BA" w:rsidRPr="00197138" w:rsidRDefault="003771BA" w:rsidP="00C355DB">
      <w:pPr>
        <w:widowControl w:val="0"/>
        <w:rPr>
          <w:szCs w:val="28"/>
          <w:lang w:val="tt-RU"/>
        </w:rPr>
      </w:pPr>
      <w:r w:rsidRPr="00197138">
        <w:rPr>
          <w:szCs w:val="28"/>
          <w:lang w:val="tt-RU"/>
        </w:rPr>
        <w:t>институциячел үзгәртеп корулар</w:t>
      </w:r>
      <w:r w:rsidR="00AB3330" w:rsidRPr="00197138">
        <w:rPr>
          <w:szCs w:val="28"/>
          <w:lang w:val="tt-RU"/>
        </w:rPr>
        <w:t>ны</w:t>
      </w:r>
      <w:r w:rsidRPr="00197138">
        <w:rPr>
          <w:szCs w:val="28"/>
          <w:lang w:val="tt-RU"/>
        </w:rPr>
        <w:t xml:space="preserve"> һәм  аны гамәлгә ашыру өче</w:t>
      </w:r>
      <w:r w:rsidR="00DF15DC" w:rsidRPr="00197138">
        <w:rPr>
          <w:szCs w:val="28"/>
          <w:lang w:val="tt-RU"/>
        </w:rPr>
        <w:t>н кирәкле административ чаралар</w:t>
      </w:r>
      <w:r w:rsidR="00AB3330" w:rsidRPr="00197138">
        <w:rPr>
          <w:szCs w:val="28"/>
          <w:lang w:val="tt-RU"/>
        </w:rPr>
        <w:t>ны</w:t>
      </w:r>
      <w:r w:rsidR="00DF15DC" w:rsidRPr="00197138">
        <w:rPr>
          <w:szCs w:val="28"/>
          <w:lang w:val="tt-RU"/>
        </w:rPr>
        <w:t>;</w:t>
      </w:r>
    </w:p>
    <w:p w:rsidR="0060319E" w:rsidRPr="00197138" w:rsidRDefault="0060319E" w:rsidP="00C355DB">
      <w:pPr>
        <w:widowControl w:val="0"/>
        <w:rPr>
          <w:szCs w:val="28"/>
          <w:lang w:val="tt-RU"/>
        </w:rPr>
      </w:pPr>
      <w:r w:rsidRPr="00197138">
        <w:rPr>
          <w:szCs w:val="28"/>
          <w:lang w:val="tt-RU"/>
        </w:rPr>
        <w:t>икътисадтагы ихтыяҗларны канәгат</w:t>
      </w:r>
      <w:r w:rsidR="00AB3330" w:rsidRPr="00197138">
        <w:rPr>
          <w:szCs w:val="28"/>
          <w:lang w:val="tt-RU"/>
        </w:rPr>
        <w:t>ь</w:t>
      </w:r>
      <w:r w:rsidRPr="00197138">
        <w:rPr>
          <w:szCs w:val="28"/>
          <w:lang w:val="tt-RU"/>
        </w:rPr>
        <w:t>ләндерү өчен заманча технологияләр</w:t>
      </w:r>
      <w:r w:rsidR="00AB3330" w:rsidRPr="00197138">
        <w:rPr>
          <w:szCs w:val="28"/>
          <w:lang w:val="tt-RU"/>
        </w:rPr>
        <w:t>не</w:t>
      </w:r>
      <w:r w:rsidRPr="00197138">
        <w:rPr>
          <w:szCs w:val="28"/>
          <w:lang w:val="tt-RU"/>
        </w:rPr>
        <w:t xml:space="preserve"> һәм стратегияләр</w:t>
      </w:r>
      <w:r w:rsidR="00AB3330" w:rsidRPr="00197138">
        <w:rPr>
          <w:szCs w:val="28"/>
          <w:lang w:val="tt-RU"/>
        </w:rPr>
        <w:t>не</w:t>
      </w:r>
      <w:r w:rsidRPr="00197138">
        <w:rPr>
          <w:szCs w:val="28"/>
          <w:lang w:val="tt-RU"/>
        </w:rPr>
        <w:t xml:space="preserve">. </w:t>
      </w:r>
    </w:p>
    <w:p w:rsidR="003771BA" w:rsidRPr="00197138" w:rsidRDefault="003771BA" w:rsidP="00C355DB">
      <w:pPr>
        <w:widowControl w:val="0"/>
        <w:rPr>
          <w:szCs w:val="28"/>
          <w:lang w:val="tt-RU"/>
        </w:rPr>
      </w:pPr>
      <w:r w:rsidRPr="00197138">
        <w:rPr>
          <w:szCs w:val="28"/>
          <w:lang w:val="tt-RU"/>
        </w:rPr>
        <w:t xml:space="preserve">3. </w:t>
      </w:r>
      <w:r w:rsidR="00C91180" w:rsidRPr="00197138">
        <w:rPr>
          <w:szCs w:val="28"/>
          <w:lang w:val="tt-RU"/>
        </w:rPr>
        <w:t xml:space="preserve">Татарстан Республикасының  экологик тотрыклы үсешенең һәм </w:t>
      </w:r>
      <w:r w:rsidR="00C91180" w:rsidRPr="00197138">
        <w:rPr>
          <w:szCs w:val="28"/>
          <w:lang w:val="tt-RU"/>
        </w:rPr>
        <w:lastRenderedPageBreak/>
        <w:t>экологик иминлеген тәэмин итүнең стратегик планы</w:t>
      </w:r>
      <w:r w:rsidR="0060319E" w:rsidRPr="00197138">
        <w:rPr>
          <w:szCs w:val="28"/>
          <w:lang w:val="tt-RU"/>
        </w:rPr>
        <w:t xml:space="preserve"> </w:t>
      </w:r>
      <w:r w:rsidRPr="00197138">
        <w:rPr>
          <w:szCs w:val="28"/>
          <w:lang w:val="tt-RU"/>
        </w:rPr>
        <w:t xml:space="preserve">фән, җәмәгатьчелек  һәм башка кызыксынучы яклар вәкилләренең турыдан-туры катнашуында  Татарстан Республикасы Министрлар  Кабинеты тарафыннан эшләнә һәм Татарстан Республикасы Президенты тарафыннан раслана. </w:t>
      </w:r>
    </w:p>
    <w:p w:rsidR="00710421" w:rsidRPr="00197138" w:rsidRDefault="003771BA" w:rsidP="00C355DB">
      <w:pPr>
        <w:widowControl w:val="0"/>
        <w:rPr>
          <w:szCs w:val="28"/>
          <w:lang w:val="tt-RU"/>
        </w:rPr>
      </w:pPr>
      <w:r w:rsidRPr="00197138">
        <w:rPr>
          <w:szCs w:val="28"/>
          <w:lang w:val="tt-RU"/>
        </w:rPr>
        <w:t xml:space="preserve">4. </w:t>
      </w:r>
      <w:r w:rsidR="00710421" w:rsidRPr="00197138">
        <w:rPr>
          <w:szCs w:val="28"/>
          <w:lang w:val="tt-RU"/>
        </w:rPr>
        <w:t xml:space="preserve">Татарстан Республикасының экологик </w:t>
      </w:r>
      <w:r w:rsidR="00993320" w:rsidRPr="00197138">
        <w:rPr>
          <w:szCs w:val="28"/>
          <w:lang w:val="tt-RU"/>
        </w:rPr>
        <w:t xml:space="preserve">тотрыклы </w:t>
      </w:r>
      <w:r w:rsidR="00710421" w:rsidRPr="00197138">
        <w:rPr>
          <w:szCs w:val="28"/>
          <w:lang w:val="tt-RU"/>
        </w:rPr>
        <w:t xml:space="preserve">үсешенең  һәм экологик иминлеген тәэмин итүнең стратегик планы  массакүләм мәгълүмат чараларында бастырып чыгарылырга тиеш. </w:t>
      </w:r>
    </w:p>
    <w:p w:rsidR="00710421" w:rsidRPr="00197138" w:rsidRDefault="00710421" w:rsidP="00C355DB">
      <w:pPr>
        <w:widowControl w:val="0"/>
        <w:rPr>
          <w:szCs w:val="28"/>
          <w:lang w:val="tt-RU"/>
        </w:rPr>
      </w:pPr>
      <w:r w:rsidRPr="00197138">
        <w:rPr>
          <w:szCs w:val="28"/>
          <w:lang w:val="tt-RU"/>
        </w:rPr>
        <w:t xml:space="preserve">5. Татарстан Республикасының экологик </w:t>
      </w:r>
      <w:r w:rsidR="00993320" w:rsidRPr="00197138">
        <w:rPr>
          <w:szCs w:val="28"/>
          <w:lang w:val="tt-RU"/>
        </w:rPr>
        <w:t xml:space="preserve">тотрыклы </w:t>
      </w:r>
      <w:r w:rsidRPr="00197138">
        <w:rPr>
          <w:szCs w:val="28"/>
          <w:lang w:val="tt-RU"/>
        </w:rPr>
        <w:t>үсешенең  һәм экологик иминлеген тәэмин итүнең стратегик планы  кимендә биш елга бер мәртәбә яңадан карала. Үз</w:t>
      </w:r>
      <w:r w:rsidR="009B4F57" w:rsidRPr="00197138">
        <w:rPr>
          <w:szCs w:val="28"/>
          <w:lang w:val="tt-RU"/>
        </w:rPr>
        <w:t>г</w:t>
      </w:r>
      <w:r w:rsidRPr="00197138">
        <w:rPr>
          <w:szCs w:val="28"/>
          <w:lang w:val="tt-RU"/>
        </w:rPr>
        <w:t xml:space="preserve">әрешләр кертергә кирәк булганда, алар  әлеге статьяның </w:t>
      </w:r>
      <w:r w:rsidR="00993320" w:rsidRPr="00197138">
        <w:rPr>
          <w:szCs w:val="28"/>
          <w:lang w:val="tt-RU"/>
        </w:rPr>
        <w:t>3</w:t>
      </w:r>
      <w:r w:rsidRPr="00197138">
        <w:rPr>
          <w:szCs w:val="28"/>
          <w:lang w:val="tt-RU"/>
        </w:rPr>
        <w:t xml:space="preserve"> өлешендә каралган тәртиптә  </w:t>
      </w:r>
      <w:r w:rsidR="00993320" w:rsidRPr="00197138">
        <w:rPr>
          <w:szCs w:val="28"/>
          <w:lang w:val="tt-RU"/>
        </w:rPr>
        <w:t>башкарыла</w:t>
      </w:r>
      <w:r w:rsidRPr="00197138">
        <w:rPr>
          <w:szCs w:val="28"/>
          <w:lang w:val="tt-RU"/>
        </w:rPr>
        <w:t xml:space="preserve">.  </w:t>
      </w:r>
    </w:p>
    <w:p w:rsidR="00710421" w:rsidRPr="00197138" w:rsidRDefault="00710421" w:rsidP="00C355DB">
      <w:pPr>
        <w:widowControl w:val="0"/>
        <w:rPr>
          <w:szCs w:val="28"/>
          <w:lang w:val="tt-RU"/>
        </w:rPr>
      </w:pPr>
      <w:r w:rsidRPr="00197138">
        <w:rPr>
          <w:szCs w:val="28"/>
          <w:lang w:val="tt-RU"/>
        </w:rPr>
        <w:t xml:space="preserve">6. </w:t>
      </w:r>
      <w:r w:rsidR="00DF2D9C" w:rsidRPr="00197138">
        <w:rPr>
          <w:szCs w:val="28"/>
          <w:lang w:val="tt-RU"/>
        </w:rPr>
        <w:t>Татарстан Республикасы</w:t>
      </w:r>
      <w:r w:rsidRPr="00197138">
        <w:rPr>
          <w:szCs w:val="28"/>
          <w:lang w:val="tt-RU"/>
        </w:rPr>
        <w:t xml:space="preserve"> дәүләт</w:t>
      </w:r>
      <w:r w:rsidR="00F5249A" w:rsidRPr="00197138">
        <w:rPr>
          <w:szCs w:val="28"/>
          <w:lang w:val="tt-RU"/>
        </w:rPr>
        <w:t xml:space="preserve"> хакимияте</w:t>
      </w:r>
      <w:r w:rsidRPr="00197138">
        <w:rPr>
          <w:szCs w:val="28"/>
          <w:lang w:val="tt-RU"/>
        </w:rPr>
        <w:t xml:space="preserve"> органнары, Татарстан Республикасының экологик </w:t>
      </w:r>
      <w:r w:rsidR="00022FBB" w:rsidRPr="00197138">
        <w:rPr>
          <w:szCs w:val="28"/>
          <w:lang w:val="tt-RU"/>
        </w:rPr>
        <w:t xml:space="preserve">тотрыклы </w:t>
      </w:r>
      <w:r w:rsidRPr="00197138">
        <w:rPr>
          <w:szCs w:val="28"/>
          <w:lang w:val="tt-RU"/>
        </w:rPr>
        <w:t xml:space="preserve">үсешенең  һәм экологик иминлеген тәэмин итүнең стратегик планын исәпкә алып, үзләренең тармак планнарын эшлиләр һәм гамәлгә ашыралар. </w:t>
      </w:r>
    </w:p>
    <w:p w:rsidR="00710421" w:rsidRPr="00197138" w:rsidRDefault="00710421" w:rsidP="00C355DB">
      <w:pPr>
        <w:widowControl w:val="0"/>
        <w:rPr>
          <w:szCs w:val="28"/>
          <w:lang w:val="tt-RU"/>
        </w:rPr>
      </w:pPr>
    </w:p>
    <w:p w:rsidR="00710421" w:rsidRPr="00197138" w:rsidRDefault="00710421" w:rsidP="00C355DB">
      <w:pPr>
        <w:widowControl w:val="0"/>
        <w:rPr>
          <w:b/>
          <w:szCs w:val="28"/>
          <w:lang w:val="tt-RU"/>
        </w:rPr>
      </w:pPr>
      <w:r w:rsidRPr="00197138">
        <w:rPr>
          <w:szCs w:val="28"/>
          <w:lang w:val="tt-RU"/>
        </w:rPr>
        <w:t xml:space="preserve">14 статья. </w:t>
      </w:r>
      <w:r w:rsidRPr="00197138">
        <w:rPr>
          <w:b/>
          <w:szCs w:val="28"/>
          <w:lang w:val="tt-RU"/>
        </w:rPr>
        <w:t>Муниципаль берәмлекләрнең экологик</w:t>
      </w:r>
      <w:r w:rsidR="00022FBB" w:rsidRPr="00197138">
        <w:rPr>
          <w:b/>
          <w:szCs w:val="28"/>
          <w:lang w:val="tt-RU"/>
        </w:rPr>
        <w:t xml:space="preserve"> тотрыклы</w:t>
      </w:r>
      <w:r w:rsidRPr="00197138">
        <w:rPr>
          <w:b/>
          <w:szCs w:val="28"/>
          <w:lang w:val="tt-RU"/>
        </w:rPr>
        <w:t xml:space="preserve"> үсешенең  һәм экологик иминлеген тәэмин итүнең стратегик планнары </w:t>
      </w:r>
    </w:p>
    <w:p w:rsidR="00710421" w:rsidRPr="00197138" w:rsidRDefault="00710421" w:rsidP="00C355DB">
      <w:pPr>
        <w:widowControl w:val="0"/>
        <w:rPr>
          <w:b/>
          <w:szCs w:val="28"/>
          <w:lang w:val="tt-RU"/>
        </w:rPr>
      </w:pPr>
    </w:p>
    <w:p w:rsidR="00710421" w:rsidRPr="00197138" w:rsidRDefault="00710421" w:rsidP="00C355DB">
      <w:pPr>
        <w:widowControl w:val="0"/>
        <w:rPr>
          <w:szCs w:val="28"/>
          <w:lang w:val="tt-RU"/>
        </w:rPr>
      </w:pPr>
      <w:r w:rsidRPr="00197138">
        <w:rPr>
          <w:szCs w:val="28"/>
          <w:lang w:val="tt-RU"/>
        </w:rPr>
        <w:t xml:space="preserve"> Җирле үзидарә органнары </w:t>
      </w:r>
      <w:r w:rsidR="00022FBB" w:rsidRPr="00197138">
        <w:rPr>
          <w:szCs w:val="28"/>
          <w:lang w:val="tt-RU"/>
        </w:rPr>
        <w:t>муниципаль берәмлекләрнең</w:t>
      </w:r>
      <w:r w:rsidRPr="00197138">
        <w:rPr>
          <w:szCs w:val="28"/>
          <w:lang w:val="tt-RU"/>
        </w:rPr>
        <w:t xml:space="preserve"> экологик </w:t>
      </w:r>
      <w:r w:rsidR="00737752" w:rsidRPr="00197138">
        <w:rPr>
          <w:szCs w:val="28"/>
          <w:lang w:val="tt-RU"/>
        </w:rPr>
        <w:t xml:space="preserve"> тотрыклы </w:t>
      </w:r>
      <w:r w:rsidRPr="00197138">
        <w:rPr>
          <w:szCs w:val="28"/>
          <w:lang w:val="tt-RU"/>
        </w:rPr>
        <w:t xml:space="preserve">үсешенең  һәм экологик иминлеген тәэмин итүнең стратегик планнарын кабул итәргә хокуклы.  </w:t>
      </w:r>
    </w:p>
    <w:p w:rsidR="007F2894" w:rsidRPr="00197138" w:rsidRDefault="007F2894" w:rsidP="00C355DB">
      <w:pPr>
        <w:widowControl w:val="0"/>
        <w:jc w:val="center"/>
        <w:rPr>
          <w:b/>
          <w:szCs w:val="28"/>
          <w:lang w:val="tt-RU"/>
        </w:rPr>
      </w:pPr>
    </w:p>
    <w:p w:rsidR="00710421" w:rsidRPr="00197138" w:rsidRDefault="00AB3330" w:rsidP="00C355DB">
      <w:pPr>
        <w:widowControl w:val="0"/>
        <w:jc w:val="center"/>
        <w:rPr>
          <w:szCs w:val="28"/>
          <w:lang w:val="tt-RU"/>
        </w:rPr>
      </w:pPr>
      <w:r w:rsidRPr="00197138">
        <w:rPr>
          <w:szCs w:val="28"/>
          <w:lang w:val="en-US"/>
        </w:rPr>
        <w:t>V</w:t>
      </w:r>
      <w:r w:rsidR="00710421" w:rsidRPr="00197138">
        <w:rPr>
          <w:szCs w:val="28"/>
          <w:lang w:val="tt-RU"/>
        </w:rPr>
        <w:t xml:space="preserve"> </w:t>
      </w:r>
      <w:r w:rsidR="000D797E" w:rsidRPr="00197138">
        <w:rPr>
          <w:szCs w:val="28"/>
          <w:lang w:val="tt-RU"/>
        </w:rPr>
        <w:t>КИСӘК</w:t>
      </w:r>
    </w:p>
    <w:p w:rsidR="00710421" w:rsidRPr="00197138" w:rsidRDefault="00DE1474" w:rsidP="00C355DB">
      <w:pPr>
        <w:widowControl w:val="0"/>
        <w:jc w:val="center"/>
        <w:rPr>
          <w:b/>
          <w:szCs w:val="28"/>
          <w:lang w:val="tt-RU"/>
        </w:rPr>
      </w:pPr>
      <w:r w:rsidRPr="00197138">
        <w:rPr>
          <w:b/>
          <w:szCs w:val="28"/>
          <w:lang w:val="tt-RU"/>
        </w:rPr>
        <w:t>ЭКОЛОГИК НОРМАЛАШТЫРУ</w:t>
      </w:r>
    </w:p>
    <w:p w:rsidR="00710421" w:rsidRPr="00197138" w:rsidRDefault="00710421" w:rsidP="00C355DB">
      <w:pPr>
        <w:widowControl w:val="0"/>
        <w:rPr>
          <w:szCs w:val="28"/>
          <w:lang w:val="tt-RU"/>
        </w:rPr>
      </w:pPr>
    </w:p>
    <w:p w:rsidR="00710421" w:rsidRPr="00197138" w:rsidRDefault="00710421" w:rsidP="00C355DB">
      <w:pPr>
        <w:widowControl w:val="0"/>
        <w:rPr>
          <w:szCs w:val="28"/>
          <w:lang w:val="tt-RU"/>
        </w:rPr>
      </w:pPr>
      <w:r w:rsidRPr="00197138">
        <w:rPr>
          <w:szCs w:val="28"/>
          <w:lang w:val="tt-RU"/>
        </w:rPr>
        <w:t xml:space="preserve">15 статья. </w:t>
      </w:r>
      <w:r w:rsidRPr="00197138">
        <w:rPr>
          <w:b/>
          <w:szCs w:val="28"/>
          <w:lang w:val="tt-RU"/>
        </w:rPr>
        <w:t>Нормалаштыру нигезләре</w:t>
      </w:r>
      <w:r w:rsidRPr="00197138">
        <w:rPr>
          <w:szCs w:val="28"/>
          <w:lang w:val="tt-RU"/>
        </w:rPr>
        <w:t xml:space="preserve"> </w:t>
      </w:r>
    </w:p>
    <w:p w:rsidR="00710421" w:rsidRPr="00197138" w:rsidRDefault="00710421" w:rsidP="00C355DB">
      <w:pPr>
        <w:widowControl w:val="0"/>
        <w:rPr>
          <w:szCs w:val="28"/>
          <w:lang w:val="tt-RU"/>
        </w:rPr>
      </w:pPr>
    </w:p>
    <w:p w:rsidR="00E755AC" w:rsidRPr="00197138" w:rsidRDefault="00F62C80" w:rsidP="00C355DB">
      <w:pPr>
        <w:widowControl w:val="0"/>
        <w:rPr>
          <w:szCs w:val="28"/>
          <w:lang w:val="tt-RU"/>
        </w:rPr>
      </w:pPr>
      <w:r w:rsidRPr="00197138">
        <w:rPr>
          <w:szCs w:val="28"/>
          <w:lang w:val="tt-RU"/>
        </w:rPr>
        <w:t>1. Экологик нормалаштыру   хуҗалык һәм башка  эшчәнлекнең әйләнә-тирә мохит</w:t>
      </w:r>
      <w:r w:rsidR="00321DF9" w:rsidRPr="00197138">
        <w:rPr>
          <w:szCs w:val="28"/>
          <w:lang w:val="tt-RU"/>
        </w:rPr>
        <w:t xml:space="preserve">кә  йогынтысын  дәүләт тарафыннан  җайга салу максатларында гамәлгә ашырыла, </w:t>
      </w:r>
      <w:r w:rsidR="00E755AC" w:rsidRPr="00197138">
        <w:rPr>
          <w:szCs w:val="28"/>
          <w:lang w:val="tt-RU"/>
        </w:rPr>
        <w:t xml:space="preserve"> ул уңай әйләнә-тирә мохитне саклауны һәм экологик иминлекне</w:t>
      </w:r>
      <w:r w:rsidR="00BA605F" w:rsidRPr="00197138">
        <w:rPr>
          <w:szCs w:val="28"/>
          <w:lang w:val="tt-RU"/>
        </w:rPr>
        <w:t xml:space="preserve"> тәэмин итүне</w:t>
      </w:r>
      <w:r w:rsidR="00E755AC" w:rsidRPr="00197138">
        <w:rPr>
          <w:szCs w:val="28"/>
          <w:lang w:val="tt-RU"/>
        </w:rPr>
        <w:t xml:space="preserve"> гарантияли.</w:t>
      </w:r>
    </w:p>
    <w:p w:rsidR="005B43F5" w:rsidRDefault="00E755AC" w:rsidP="00C355DB">
      <w:pPr>
        <w:widowControl w:val="0"/>
        <w:rPr>
          <w:i/>
          <w:szCs w:val="28"/>
          <w:lang w:val="tt-RU"/>
        </w:rPr>
      </w:pPr>
      <w:r w:rsidRPr="00197138">
        <w:rPr>
          <w:szCs w:val="28"/>
          <w:lang w:val="tt-RU"/>
        </w:rPr>
        <w:t xml:space="preserve">2. Экологик нормалаштыру әйләнә-тирә мохит сыйфаты нормативларын, хуҗалык һәм башка эшчәнлекне гамәлгә ашырганда әйләнә-тирә мохиткә йогынтының </w:t>
      </w:r>
      <w:r w:rsidR="00BA605F" w:rsidRPr="00197138">
        <w:rPr>
          <w:szCs w:val="28"/>
          <w:lang w:val="tt-RU"/>
        </w:rPr>
        <w:t>мөмкин</w:t>
      </w:r>
      <w:r w:rsidRPr="00197138">
        <w:rPr>
          <w:szCs w:val="28"/>
          <w:lang w:val="tt-RU"/>
        </w:rPr>
        <w:t xml:space="preserve"> нормативларын, ә</w:t>
      </w:r>
      <w:r w:rsidR="00CD58A6" w:rsidRPr="00197138">
        <w:rPr>
          <w:szCs w:val="28"/>
          <w:lang w:val="tt-RU"/>
        </w:rPr>
        <w:t>йләнә-тирә мохит</w:t>
      </w:r>
      <w:r w:rsidRPr="00197138">
        <w:rPr>
          <w:szCs w:val="28"/>
          <w:lang w:val="tt-RU"/>
        </w:rPr>
        <w:t xml:space="preserve">не саклау өлкәсендә башка нормативларны, шулай ук әйләнә-тирә мохитне саклау өлкәсендә </w:t>
      </w:r>
      <w:r w:rsidR="00E24B6E">
        <w:rPr>
          <w:szCs w:val="28"/>
          <w:lang w:val="tt-RU"/>
        </w:rPr>
        <w:t>федераль нормаларны һәм кагыйдәләрне,</w:t>
      </w:r>
      <w:r w:rsidRPr="00197138">
        <w:rPr>
          <w:szCs w:val="28"/>
          <w:lang w:val="tt-RU"/>
        </w:rPr>
        <w:t xml:space="preserve"> норматив документларны  билгеләүдән гыйбарәт. </w:t>
      </w:r>
      <w:r w:rsidR="005B43F5">
        <w:rPr>
          <w:i/>
          <w:szCs w:val="28"/>
          <w:lang w:val="tt-RU"/>
        </w:rPr>
        <w:t>(</w:t>
      </w:r>
      <w:r w:rsidR="00BC7628">
        <w:rPr>
          <w:i/>
          <w:szCs w:val="28"/>
          <w:lang w:val="tt-RU"/>
        </w:rPr>
        <w:t xml:space="preserve">2 өлеш </w:t>
      </w:r>
      <w:r w:rsidR="005B43F5">
        <w:rPr>
          <w:i/>
          <w:szCs w:val="28"/>
          <w:lang w:val="tt-RU"/>
        </w:rPr>
        <w:t>2012 елның 13 гыйнварындагы 5-ТРЗ номерлы</w:t>
      </w:r>
      <w:r w:rsidR="00E24B6E">
        <w:rPr>
          <w:i/>
          <w:szCs w:val="28"/>
          <w:lang w:val="tt-RU"/>
        </w:rPr>
        <w:t>,</w:t>
      </w:r>
      <w:r w:rsidR="00E24B6E" w:rsidRPr="00E24B6E">
        <w:rPr>
          <w:i/>
          <w:szCs w:val="28"/>
          <w:lang w:val="tt-RU"/>
        </w:rPr>
        <w:t xml:space="preserve"> </w:t>
      </w:r>
      <w:r w:rsidR="00E24B6E">
        <w:rPr>
          <w:i/>
          <w:szCs w:val="28"/>
          <w:lang w:val="tt-RU"/>
        </w:rPr>
        <w:t>2016 елның 19 ноябрендәге 87-ТРЗ номерлы</w:t>
      </w:r>
      <w:r w:rsidR="005B43F5">
        <w:rPr>
          <w:i/>
          <w:szCs w:val="28"/>
          <w:lang w:val="tt-RU"/>
        </w:rPr>
        <w:t xml:space="preserve"> Татарстан Республикасы </w:t>
      </w:r>
      <w:r w:rsidR="00E24B6E">
        <w:rPr>
          <w:i/>
          <w:szCs w:val="28"/>
          <w:lang w:val="tt-RU"/>
        </w:rPr>
        <w:t>з</w:t>
      </w:r>
      <w:r w:rsidR="005B43F5">
        <w:rPr>
          <w:i/>
          <w:szCs w:val="28"/>
          <w:lang w:val="tt-RU"/>
        </w:rPr>
        <w:t>акон</w:t>
      </w:r>
      <w:r w:rsidR="00E24B6E">
        <w:rPr>
          <w:i/>
          <w:szCs w:val="28"/>
          <w:lang w:val="tt-RU"/>
        </w:rPr>
        <w:t>нар</w:t>
      </w:r>
      <w:r w:rsidR="005B43F5">
        <w:rPr>
          <w:i/>
          <w:szCs w:val="28"/>
          <w:lang w:val="tt-RU"/>
        </w:rPr>
        <w:t>ы редакциясендә)</w:t>
      </w:r>
    </w:p>
    <w:p w:rsidR="0093283A" w:rsidRDefault="00E755AC" w:rsidP="0093283A">
      <w:pPr>
        <w:widowControl w:val="0"/>
        <w:rPr>
          <w:i/>
          <w:szCs w:val="28"/>
          <w:lang w:val="tt-RU"/>
        </w:rPr>
      </w:pPr>
      <w:r w:rsidRPr="00197138">
        <w:rPr>
          <w:szCs w:val="28"/>
          <w:lang w:val="tt-RU"/>
        </w:rPr>
        <w:t xml:space="preserve">3. </w:t>
      </w:r>
      <w:r w:rsidR="00E24B6E">
        <w:rPr>
          <w:szCs w:val="28"/>
          <w:lang w:val="tt-RU"/>
        </w:rPr>
        <w:t>Әйләнә-тирә мохитне саклау өлкәсендә</w:t>
      </w:r>
      <w:r w:rsidR="00E24B6E" w:rsidRPr="00EF5364">
        <w:rPr>
          <w:szCs w:val="28"/>
          <w:lang w:val="tt-RU"/>
        </w:rPr>
        <w:t xml:space="preserve"> нормативлар, федераль нормалар</w:t>
      </w:r>
      <w:r w:rsidR="00E24B6E">
        <w:rPr>
          <w:szCs w:val="28"/>
          <w:lang w:val="tt-RU"/>
        </w:rPr>
        <w:t xml:space="preserve"> һәм</w:t>
      </w:r>
      <w:r w:rsidR="00E24B6E" w:rsidRPr="00EF5364">
        <w:rPr>
          <w:szCs w:val="28"/>
          <w:lang w:val="tt-RU"/>
        </w:rPr>
        <w:t xml:space="preserve"> кагыйдәләр</w:t>
      </w:r>
      <w:r w:rsidR="00E24B6E">
        <w:rPr>
          <w:szCs w:val="28"/>
          <w:lang w:val="tt-RU"/>
        </w:rPr>
        <w:t>, норматив документлар</w:t>
      </w:r>
      <w:r w:rsidRPr="00197138">
        <w:rPr>
          <w:szCs w:val="28"/>
          <w:lang w:val="tt-RU"/>
        </w:rPr>
        <w:t>, әйләнә-тирә мохитне саклау өлкәсендә</w:t>
      </w:r>
      <w:r w:rsidR="001E0D05" w:rsidRPr="00197138">
        <w:rPr>
          <w:szCs w:val="28"/>
          <w:lang w:val="tt-RU"/>
        </w:rPr>
        <w:t xml:space="preserve"> х</w:t>
      </w:r>
      <w:r w:rsidR="00B45E51" w:rsidRPr="00197138">
        <w:rPr>
          <w:szCs w:val="28"/>
          <w:lang w:val="tt-RU"/>
        </w:rPr>
        <w:t>алыкара кагыйдәләрне һәм стандар</w:t>
      </w:r>
      <w:r w:rsidR="001E0D05" w:rsidRPr="00197138">
        <w:rPr>
          <w:szCs w:val="28"/>
          <w:lang w:val="tt-RU"/>
        </w:rPr>
        <w:t xml:space="preserve">тларны исәпкә алып, фән һәм техникадагы  бүгенге казанышлар нигезендә  эшләнә, раслана һәм гамәлгә кертелә. </w:t>
      </w:r>
      <w:r w:rsidR="0093283A">
        <w:rPr>
          <w:i/>
          <w:szCs w:val="28"/>
          <w:lang w:val="tt-RU"/>
        </w:rPr>
        <w:t xml:space="preserve">(3 өлеш 2016 елның 19 ноябрендәге 87-ТРЗ номерлы </w:t>
      </w:r>
      <w:r w:rsidR="0093283A">
        <w:rPr>
          <w:i/>
          <w:szCs w:val="28"/>
          <w:lang w:val="tt-RU"/>
        </w:rPr>
        <w:lastRenderedPageBreak/>
        <w:t>Татарстан Республикасы Законы редакциясендә)</w:t>
      </w:r>
    </w:p>
    <w:p w:rsidR="001E0D05" w:rsidRPr="00197138" w:rsidRDefault="001E0D05" w:rsidP="00C355DB">
      <w:pPr>
        <w:widowControl w:val="0"/>
        <w:rPr>
          <w:szCs w:val="28"/>
          <w:lang w:val="tt-RU"/>
        </w:rPr>
      </w:pPr>
      <w:r w:rsidRPr="00197138">
        <w:rPr>
          <w:szCs w:val="28"/>
          <w:lang w:val="tt-RU"/>
        </w:rPr>
        <w:t xml:space="preserve">4. Экологик нормалаштыру федераль законнар нигезендә билгеләнә торган тәртиптә  гамәлгә ашырыла. </w:t>
      </w:r>
    </w:p>
    <w:p w:rsidR="001E0D05" w:rsidRPr="00197138" w:rsidRDefault="001E0D05" w:rsidP="00C355DB">
      <w:pPr>
        <w:widowControl w:val="0"/>
        <w:rPr>
          <w:szCs w:val="28"/>
          <w:lang w:val="tt-RU"/>
        </w:rPr>
      </w:pPr>
    </w:p>
    <w:p w:rsidR="001E0D05" w:rsidRPr="00197138" w:rsidRDefault="001E0D05" w:rsidP="00C355DB">
      <w:pPr>
        <w:widowControl w:val="0"/>
        <w:rPr>
          <w:szCs w:val="28"/>
          <w:lang w:val="tt-RU"/>
        </w:rPr>
      </w:pPr>
      <w:r w:rsidRPr="00197138">
        <w:rPr>
          <w:szCs w:val="28"/>
          <w:lang w:val="tt-RU"/>
        </w:rPr>
        <w:t xml:space="preserve">16 статья. </w:t>
      </w:r>
      <w:r w:rsidRPr="00197138">
        <w:rPr>
          <w:b/>
          <w:szCs w:val="28"/>
          <w:lang w:val="tt-RU"/>
        </w:rPr>
        <w:t>Экологик нормативларны эшләүгә таләпләр</w:t>
      </w:r>
      <w:r w:rsidRPr="00197138">
        <w:rPr>
          <w:szCs w:val="28"/>
          <w:lang w:val="tt-RU"/>
        </w:rPr>
        <w:t xml:space="preserve"> </w:t>
      </w:r>
    </w:p>
    <w:p w:rsidR="001E0D05" w:rsidRPr="00197138" w:rsidRDefault="001E0D05" w:rsidP="00C355DB">
      <w:pPr>
        <w:widowControl w:val="0"/>
        <w:rPr>
          <w:szCs w:val="28"/>
          <w:lang w:val="tt-RU"/>
        </w:rPr>
      </w:pPr>
    </w:p>
    <w:p w:rsidR="001E0D05" w:rsidRPr="00197138" w:rsidRDefault="001E0D05" w:rsidP="00C355DB">
      <w:pPr>
        <w:widowControl w:val="0"/>
        <w:rPr>
          <w:szCs w:val="28"/>
          <w:lang w:val="tt-RU"/>
        </w:rPr>
      </w:pPr>
      <w:r w:rsidRPr="00197138">
        <w:rPr>
          <w:szCs w:val="28"/>
          <w:lang w:val="tt-RU"/>
        </w:rPr>
        <w:t xml:space="preserve">Экологик нормативларны эшләүгә түбәндәгеләр керә: </w:t>
      </w:r>
    </w:p>
    <w:p w:rsidR="001E0D05" w:rsidRPr="00197138" w:rsidRDefault="001E0D05" w:rsidP="00C355DB">
      <w:pPr>
        <w:widowControl w:val="0"/>
        <w:rPr>
          <w:szCs w:val="28"/>
          <w:lang w:val="tt-RU"/>
        </w:rPr>
      </w:pPr>
      <w:r w:rsidRPr="00197138">
        <w:rPr>
          <w:szCs w:val="28"/>
          <w:lang w:val="tt-RU"/>
        </w:rPr>
        <w:t xml:space="preserve">экологик нормативларны нигезләү буенча фәнни-тикшеренү эшләрен башкару; </w:t>
      </w:r>
    </w:p>
    <w:p w:rsidR="001E0D05" w:rsidRPr="00197138" w:rsidRDefault="001E0D05" w:rsidP="00C355DB">
      <w:pPr>
        <w:widowControl w:val="0"/>
        <w:rPr>
          <w:szCs w:val="28"/>
          <w:lang w:val="tt-RU"/>
        </w:rPr>
      </w:pPr>
      <w:r w:rsidRPr="00197138">
        <w:rPr>
          <w:szCs w:val="28"/>
          <w:lang w:val="tt-RU"/>
        </w:rPr>
        <w:t xml:space="preserve">экологик нормативларга билгеләнгән тәртиптә экспертиза уздыру, аларны раслау һәм бастырып чыгару; </w:t>
      </w:r>
    </w:p>
    <w:p w:rsidR="001E0D05" w:rsidRPr="00197138" w:rsidRDefault="001E0D05" w:rsidP="00C355DB">
      <w:pPr>
        <w:widowControl w:val="0"/>
        <w:rPr>
          <w:szCs w:val="28"/>
          <w:lang w:val="tt-RU"/>
        </w:rPr>
      </w:pPr>
      <w:r w:rsidRPr="00197138">
        <w:rPr>
          <w:szCs w:val="28"/>
          <w:lang w:val="tt-RU"/>
        </w:rPr>
        <w:t xml:space="preserve">экологик нормативларны  эшләү </w:t>
      </w:r>
      <w:r w:rsidR="0060319E" w:rsidRPr="00197138">
        <w:rPr>
          <w:szCs w:val="28"/>
          <w:lang w:val="tt-RU"/>
        </w:rPr>
        <w:t>яисә</w:t>
      </w:r>
      <w:r w:rsidRPr="00197138">
        <w:rPr>
          <w:szCs w:val="28"/>
          <w:lang w:val="tt-RU"/>
        </w:rPr>
        <w:t xml:space="preserve"> яңадан карау нигезләрен билгеләү; </w:t>
      </w:r>
    </w:p>
    <w:p w:rsidR="001E0D05" w:rsidRPr="00197138" w:rsidRDefault="001E0D05" w:rsidP="00C355DB">
      <w:pPr>
        <w:widowControl w:val="0"/>
        <w:rPr>
          <w:szCs w:val="28"/>
          <w:lang w:val="tt-RU"/>
        </w:rPr>
      </w:pPr>
      <w:r w:rsidRPr="00197138">
        <w:rPr>
          <w:szCs w:val="28"/>
          <w:lang w:val="tt-RU"/>
        </w:rPr>
        <w:t>экологик нормативларның кулланылуын һәм үтәлешен тикшереп тору</w:t>
      </w:r>
      <w:r w:rsidR="00BA605F" w:rsidRPr="00197138">
        <w:rPr>
          <w:szCs w:val="28"/>
          <w:lang w:val="tt-RU"/>
        </w:rPr>
        <w:t>ны гамәлгә ашыру</w:t>
      </w:r>
      <w:r w:rsidRPr="00197138">
        <w:rPr>
          <w:szCs w:val="28"/>
          <w:lang w:val="tt-RU"/>
        </w:rPr>
        <w:t xml:space="preserve">; </w:t>
      </w:r>
    </w:p>
    <w:p w:rsidR="001E0D05" w:rsidRPr="00197138" w:rsidRDefault="001E0D05" w:rsidP="00C355DB">
      <w:pPr>
        <w:widowControl w:val="0"/>
        <w:rPr>
          <w:szCs w:val="28"/>
          <w:lang w:val="tt-RU"/>
        </w:rPr>
      </w:pPr>
      <w:r w:rsidRPr="00197138">
        <w:rPr>
          <w:szCs w:val="28"/>
          <w:lang w:val="tt-RU"/>
        </w:rPr>
        <w:t xml:space="preserve">экологик нормативлар күрсәткечләренең бердәм мәгълүмат базасын төзү һәм алып бару; </w:t>
      </w:r>
    </w:p>
    <w:p w:rsidR="001E0D05" w:rsidRPr="00197138" w:rsidRDefault="001E0D05" w:rsidP="00C355DB">
      <w:pPr>
        <w:widowControl w:val="0"/>
        <w:rPr>
          <w:szCs w:val="28"/>
          <w:lang w:val="tt-RU"/>
        </w:rPr>
      </w:pPr>
      <w:r w:rsidRPr="00197138">
        <w:rPr>
          <w:szCs w:val="28"/>
          <w:lang w:val="tt-RU"/>
        </w:rPr>
        <w:t>экологик нормативларны куллануның экологик, социаль, икътисадый нәтиҗәләрен бәяләү һәм фаразлау.</w:t>
      </w:r>
    </w:p>
    <w:p w:rsidR="001E0D05" w:rsidRPr="00197138" w:rsidRDefault="001E0D05" w:rsidP="00C355DB">
      <w:pPr>
        <w:widowControl w:val="0"/>
        <w:rPr>
          <w:szCs w:val="28"/>
          <w:lang w:val="tt-RU"/>
        </w:rPr>
      </w:pPr>
    </w:p>
    <w:p w:rsidR="001E0D05" w:rsidRPr="00197138" w:rsidRDefault="001E0D05" w:rsidP="00C355DB">
      <w:pPr>
        <w:widowControl w:val="0"/>
        <w:rPr>
          <w:szCs w:val="28"/>
          <w:lang w:val="tt-RU"/>
        </w:rPr>
      </w:pPr>
      <w:r w:rsidRPr="00197138">
        <w:rPr>
          <w:szCs w:val="28"/>
          <w:lang w:val="tt-RU"/>
        </w:rPr>
        <w:t xml:space="preserve">17 статья. </w:t>
      </w:r>
      <w:r w:rsidRPr="00197138">
        <w:rPr>
          <w:b/>
          <w:szCs w:val="28"/>
          <w:lang w:val="tt-RU"/>
        </w:rPr>
        <w:t>Әйләнә-тирә мохит  сыйфаты нормативлары</w:t>
      </w:r>
      <w:r w:rsidRPr="00197138">
        <w:rPr>
          <w:szCs w:val="28"/>
          <w:lang w:val="tt-RU"/>
        </w:rPr>
        <w:t xml:space="preserve"> </w:t>
      </w:r>
    </w:p>
    <w:p w:rsidR="001E0D05" w:rsidRPr="00197138" w:rsidRDefault="001E0D05" w:rsidP="00C355DB">
      <w:pPr>
        <w:widowControl w:val="0"/>
        <w:rPr>
          <w:szCs w:val="28"/>
          <w:lang w:val="tt-RU"/>
        </w:rPr>
      </w:pPr>
    </w:p>
    <w:p w:rsidR="001E0D05" w:rsidRPr="00197138" w:rsidRDefault="001E0D05" w:rsidP="00C355DB">
      <w:pPr>
        <w:widowControl w:val="0"/>
        <w:rPr>
          <w:szCs w:val="28"/>
          <w:lang w:val="tt-RU"/>
        </w:rPr>
      </w:pPr>
      <w:r w:rsidRPr="00197138">
        <w:rPr>
          <w:szCs w:val="28"/>
          <w:lang w:val="tt-RU"/>
        </w:rPr>
        <w:t>1. Әйләнә-тирә мохит  сыйфаты нормативлары табигый экологик системаларны, үсемлекләрнең, хайваннарның һәм башка орга</w:t>
      </w:r>
      <w:r w:rsidR="00B45E51" w:rsidRPr="00197138">
        <w:rPr>
          <w:szCs w:val="28"/>
          <w:lang w:val="tt-RU"/>
        </w:rPr>
        <w:t>низмнарның генетик фондын сакла</w:t>
      </w:r>
      <w:r w:rsidRPr="00197138">
        <w:rPr>
          <w:szCs w:val="28"/>
          <w:lang w:val="tt-RU"/>
        </w:rPr>
        <w:t xml:space="preserve">п калу максатларында әйләнә-тирә мохитнең торышын бәяләү өчен билгеләнә. </w:t>
      </w:r>
    </w:p>
    <w:p w:rsidR="001E0D05" w:rsidRPr="00197138" w:rsidRDefault="00C2778B" w:rsidP="00C355DB">
      <w:pPr>
        <w:widowControl w:val="0"/>
        <w:rPr>
          <w:szCs w:val="28"/>
          <w:lang w:val="tt-RU"/>
        </w:rPr>
      </w:pPr>
      <w:r w:rsidRPr="00197138">
        <w:rPr>
          <w:szCs w:val="28"/>
          <w:lang w:val="tt-RU"/>
        </w:rPr>
        <w:t xml:space="preserve">2. Әйләнә-тирә мохит  сыйфаты нормативларына түбәндәгеләр керә: </w:t>
      </w:r>
    </w:p>
    <w:p w:rsidR="00C2778B" w:rsidRPr="00197138" w:rsidRDefault="00C2778B" w:rsidP="00C355DB">
      <w:pPr>
        <w:widowControl w:val="0"/>
        <w:rPr>
          <w:szCs w:val="28"/>
          <w:lang w:val="tt-RU"/>
        </w:rPr>
      </w:pPr>
      <w:r w:rsidRPr="00197138">
        <w:rPr>
          <w:szCs w:val="28"/>
          <w:lang w:val="tt-RU"/>
        </w:rPr>
        <w:t>әйләнә-тирә мохит торышының химик күрсәткечләре нигезендә билгеләнгән  нормативлар, шул исәптән, радиоактив матдәләрне дә кертеп,  химик матдәләрнең  иң чик мөмкин булган  концентрацияләре</w:t>
      </w:r>
      <w:r w:rsidR="00B45E51" w:rsidRPr="00197138">
        <w:rPr>
          <w:szCs w:val="28"/>
          <w:lang w:val="tt-RU"/>
        </w:rPr>
        <w:t xml:space="preserve"> </w:t>
      </w:r>
      <w:r w:rsidRPr="00197138">
        <w:rPr>
          <w:szCs w:val="28"/>
          <w:lang w:val="tt-RU"/>
        </w:rPr>
        <w:t xml:space="preserve">нормативлары; </w:t>
      </w:r>
    </w:p>
    <w:p w:rsidR="00C2778B" w:rsidRPr="00197138" w:rsidRDefault="00C2778B" w:rsidP="00C355DB">
      <w:pPr>
        <w:widowControl w:val="0"/>
        <w:rPr>
          <w:szCs w:val="28"/>
          <w:lang w:val="tt-RU"/>
        </w:rPr>
      </w:pPr>
      <w:r w:rsidRPr="00197138">
        <w:rPr>
          <w:szCs w:val="28"/>
          <w:lang w:val="tt-RU"/>
        </w:rPr>
        <w:t>әйләнә-тирә мохит торышының  ф</w:t>
      </w:r>
      <w:r w:rsidR="00F1164B" w:rsidRPr="00197138">
        <w:rPr>
          <w:szCs w:val="28"/>
          <w:lang w:val="tt-RU"/>
        </w:rPr>
        <w:t>изик күрсәткечләре, шул исәптән</w:t>
      </w:r>
      <w:r w:rsidRPr="00197138">
        <w:rPr>
          <w:szCs w:val="28"/>
          <w:lang w:val="tt-RU"/>
        </w:rPr>
        <w:t xml:space="preserve"> радиоактив  һәм җылылык дәрәҗәләре күрсәткечләре нигезендә билгеләнгән  нормативлар;</w:t>
      </w:r>
    </w:p>
    <w:p w:rsidR="00C2778B" w:rsidRPr="00197138" w:rsidRDefault="00C2778B" w:rsidP="00C355DB">
      <w:pPr>
        <w:widowControl w:val="0"/>
        <w:rPr>
          <w:szCs w:val="28"/>
          <w:lang w:val="tt-RU"/>
        </w:rPr>
      </w:pPr>
      <w:r w:rsidRPr="00197138">
        <w:rPr>
          <w:szCs w:val="28"/>
          <w:lang w:val="tt-RU"/>
        </w:rPr>
        <w:t>әйләнә-тирә мохит торышының  биол</w:t>
      </w:r>
      <w:r w:rsidR="00F1164B" w:rsidRPr="00197138">
        <w:rPr>
          <w:szCs w:val="28"/>
          <w:lang w:val="tt-RU"/>
        </w:rPr>
        <w:t>огик күрсәткечләре, шул исәптән</w:t>
      </w:r>
      <w:r w:rsidRPr="00197138">
        <w:rPr>
          <w:szCs w:val="28"/>
          <w:lang w:val="tt-RU"/>
        </w:rPr>
        <w:t xml:space="preserve"> әйләнә-тирә мохит сыйфаты индикаторлары буларак кулланыла торган  үсемлекләр, хайваннар һәм башка организмнар  төрләренең һәм төркемнәренең күрсәткечләре нигезендә билгеләнгән нормативлар, шулай ук  микроорганизмнарның иң чик </w:t>
      </w:r>
      <w:r w:rsidR="00F1164B" w:rsidRPr="00197138">
        <w:rPr>
          <w:szCs w:val="28"/>
          <w:lang w:val="tt-RU"/>
        </w:rPr>
        <w:t xml:space="preserve">мөмкин </w:t>
      </w:r>
      <w:r w:rsidR="00BA605F" w:rsidRPr="00197138">
        <w:rPr>
          <w:szCs w:val="28"/>
          <w:lang w:val="tt-RU"/>
        </w:rPr>
        <w:t xml:space="preserve">булган </w:t>
      </w:r>
      <w:r w:rsidRPr="00197138">
        <w:rPr>
          <w:szCs w:val="28"/>
          <w:lang w:val="tt-RU"/>
        </w:rPr>
        <w:t>концентрацияләре нормативлары;</w:t>
      </w:r>
    </w:p>
    <w:p w:rsidR="00C2778B" w:rsidRPr="00197138" w:rsidRDefault="00C2778B" w:rsidP="00C355DB">
      <w:pPr>
        <w:widowControl w:val="0"/>
        <w:rPr>
          <w:szCs w:val="28"/>
          <w:lang w:val="tt-RU"/>
        </w:rPr>
      </w:pPr>
      <w:r w:rsidRPr="00197138">
        <w:rPr>
          <w:szCs w:val="28"/>
          <w:lang w:val="tt-RU"/>
        </w:rPr>
        <w:t xml:space="preserve">әйләнә-тирә мохит  сыйфатының башка нормативлары. </w:t>
      </w:r>
    </w:p>
    <w:p w:rsidR="00C2778B" w:rsidRPr="00197138" w:rsidRDefault="00C2778B" w:rsidP="00C355DB">
      <w:pPr>
        <w:widowControl w:val="0"/>
        <w:rPr>
          <w:szCs w:val="28"/>
          <w:lang w:val="tt-RU"/>
        </w:rPr>
      </w:pPr>
      <w:r w:rsidRPr="00197138">
        <w:rPr>
          <w:szCs w:val="28"/>
          <w:lang w:val="tt-RU"/>
        </w:rPr>
        <w:t>3. Әйләнә-тирә мохит сыйфаты нормативларын билгеләгәндә  территорияләрнең һәм акваторияләрнең табигать үзенчәлекләре, табигать объектларының һәм</w:t>
      </w:r>
      <w:r w:rsidR="00BA605F" w:rsidRPr="00197138">
        <w:rPr>
          <w:szCs w:val="28"/>
          <w:lang w:val="tt-RU"/>
        </w:rPr>
        <w:t xml:space="preserve"> табигать-антропоген объектлар</w:t>
      </w:r>
      <w:r w:rsidRPr="00197138">
        <w:rPr>
          <w:szCs w:val="28"/>
          <w:lang w:val="tt-RU"/>
        </w:rPr>
        <w:t xml:space="preserve">ның, махсус сакланылучы территорияләрнең, шул исәптән махсус сакланылучы табигать </w:t>
      </w:r>
      <w:r w:rsidRPr="00197138">
        <w:rPr>
          <w:szCs w:val="28"/>
          <w:lang w:val="tt-RU"/>
        </w:rPr>
        <w:lastRenderedPageBreak/>
        <w:t xml:space="preserve">территорияләренең, шулай ук махсус табигатьне саклау   әһәмиятенә ия  табигать ландшафтларының билгеләнеше исәпкә алына. </w:t>
      </w:r>
    </w:p>
    <w:p w:rsidR="00C2778B" w:rsidRPr="00197138" w:rsidRDefault="00C2778B" w:rsidP="00C355DB">
      <w:pPr>
        <w:widowControl w:val="0"/>
        <w:rPr>
          <w:szCs w:val="28"/>
          <w:lang w:val="tt-RU"/>
        </w:rPr>
      </w:pPr>
      <w:r w:rsidRPr="00197138">
        <w:rPr>
          <w:szCs w:val="28"/>
          <w:lang w:val="tt-RU"/>
        </w:rPr>
        <w:t>4. Татарстан Республикасында әйләнә-ти</w:t>
      </w:r>
      <w:r w:rsidR="00B45E51" w:rsidRPr="00197138">
        <w:rPr>
          <w:szCs w:val="28"/>
          <w:lang w:val="tt-RU"/>
        </w:rPr>
        <w:t xml:space="preserve">рә мохитне  саклап калу һәм  </w:t>
      </w:r>
      <w:r w:rsidRPr="00197138">
        <w:rPr>
          <w:szCs w:val="28"/>
          <w:lang w:val="tt-RU"/>
        </w:rPr>
        <w:t xml:space="preserve"> экологик иминлекне  тәэмин итү максатларында   әйләнә-тирә мохит сыйфатының  республика нормативлары раслана, аларда  тиешле таләпләр һәм  нормалар федераль дәрәҗәдә билгеләнгән  таләпләрдән һәм нормалардан түбәнрәк булмаска тиеш. </w:t>
      </w:r>
    </w:p>
    <w:p w:rsidR="00C2778B" w:rsidRPr="00197138" w:rsidRDefault="00C2778B" w:rsidP="00C355DB">
      <w:pPr>
        <w:widowControl w:val="0"/>
        <w:rPr>
          <w:szCs w:val="28"/>
          <w:lang w:val="tt-RU"/>
        </w:rPr>
      </w:pPr>
    </w:p>
    <w:p w:rsidR="00C2778B" w:rsidRPr="00197138" w:rsidRDefault="00C2778B" w:rsidP="00C355DB">
      <w:pPr>
        <w:widowControl w:val="0"/>
        <w:rPr>
          <w:szCs w:val="28"/>
          <w:lang w:val="tt-RU"/>
        </w:rPr>
      </w:pPr>
      <w:r w:rsidRPr="00197138">
        <w:rPr>
          <w:szCs w:val="28"/>
          <w:lang w:val="tt-RU"/>
        </w:rPr>
        <w:t xml:space="preserve">18 статья. </w:t>
      </w:r>
      <w:r w:rsidRPr="00197138">
        <w:rPr>
          <w:b/>
          <w:szCs w:val="28"/>
          <w:lang w:val="tt-RU"/>
        </w:rPr>
        <w:t>Әйләнә-тирә мохиткә йогынты</w:t>
      </w:r>
      <w:r w:rsidR="0082553F" w:rsidRPr="00197138">
        <w:rPr>
          <w:b/>
          <w:szCs w:val="28"/>
          <w:lang w:val="tt-RU"/>
        </w:rPr>
        <w:t>ның</w:t>
      </w:r>
      <w:r w:rsidRPr="00197138">
        <w:rPr>
          <w:b/>
          <w:szCs w:val="28"/>
          <w:lang w:val="tt-RU"/>
        </w:rPr>
        <w:t xml:space="preserve"> </w:t>
      </w:r>
      <w:r w:rsidR="0082553F" w:rsidRPr="00197138">
        <w:rPr>
          <w:b/>
          <w:szCs w:val="28"/>
          <w:lang w:val="tt-RU"/>
        </w:rPr>
        <w:t xml:space="preserve">мөмкин </w:t>
      </w:r>
      <w:r w:rsidRPr="00197138">
        <w:rPr>
          <w:b/>
          <w:szCs w:val="28"/>
          <w:lang w:val="tt-RU"/>
        </w:rPr>
        <w:t>нормативлары</w:t>
      </w:r>
      <w:r w:rsidRPr="00197138">
        <w:rPr>
          <w:szCs w:val="28"/>
          <w:lang w:val="tt-RU"/>
        </w:rPr>
        <w:t xml:space="preserve"> </w:t>
      </w:r>
    </w:p>
    <w:p w:rsidR="00C2778B" w:rsidRPr="00197138" w:rsidRDefault="00C2778B" w:rsidP="00C355DB">
      <w:pPr>
        <w:widowControl w:val="0"/>
        <w:rPr>
          <w:szCs w:val="28"/>
          <w:lang w:val="tt-RU"/>
        </w:rPr>
      </w:pPr>
    </w:p>
    <w:p w:rsidR="00C2778B" w:rsidRPr="00197138" w:rsidRDefault="00C2778B" w:rsidP="00C355DB">
      <w:pPr>
        <w:widowControl w:val="0"/>
        <w:rPr>
          <w:szCs w:val="28"/>
          <w:lang w:val="tt-RU"/>
        </w:rPr>
      </w:pPr>
      <w:r w:rsidRPr="00197138">
        <w:rPr>
          <w:szCs w:val="28"/>
          <w:lang w:val="tt-RU"/>
        </w:rPr>
        <w:t xml:space="preserve">1. Хуҗалык һәм башка эшчәнлекнең әйләнә-тирә мохиткә  тискәре йогынтысын булдырмый калу максатларында юридик һәм физик затлар (табигатьтән файдаланучылар) өчен  әйләнә-тирә мохиткә йогынтының түбәндәге </w:t>
      </w:r>
      <w:r w:rsidR="005A04BB" w:rsidRPr="00197138">
        <w:rPr>
          <w:szCs w:val="28"/>
          <w:lang w:val="tt-RU"/>
        </w:rPr>
        <w:t xml:space="preserve">мөмкин </w:t>
      </w:r>
      <w:r w:rsidRPr="00197138">
        <w:rPr>
          <w:szCs w:val="28"/>
          <w:lang w:val="tt-RU"/>
        </w:rPr>
        <w:t xml:space="preserve">нормативлары  билгеләнә: </w:t>
      </w:r>
    </w:p>
    <w:p w:rsidR="00827651" w:rsidRPr="00197138" w:rsidRDefault="00827651" w:rsidP="00C355DB">
      <w:pPr>
        <w:widowControl w:val="0"/>
        <w:rPr>
          <w:szCs w:val="28"/>
          <w:lang w:val="tt-RU"/>
        </w:rPr>
      </w:pPr>
      <w:r w:rsidRPr="00197138">
        <w:rPr>
          <w:szCs w:val="28"/>
          <w:lang w:val="tt-RU"/>
        </w:rPr>
        <w:t>матдәләрне  һәм микроорганизмнарны  һава</w:t>
      </w:r>
      <w:r w:rsidR="005A04BB" w:rsidRPr="00197138">
        <w:rPr>
          <w:szCs w:val="28"/>
          <w:lang w:val="tt-RU"/>
        </w:rPr>
        <w:t>г</w:t>
      </w:r>
      <w:r w:rsidRPr="00197138">
        <w:rPr>
          <w:szCs w:val="28"/>
          <w:lang w:val="tt-RU"/>
        </w:rPr>
        <w:t>а чыгару</w:t>
      </w:r>
      <w:r w:rsidR="00BA605F" w:rsidRPr="00197138">
        <w:rPr>
          <w:szCs w:val="28"/>
          <w:lang w:val="tt-RU"/>
        </w:rPr>
        <w:t>лар</w:t>
      </w:r>
      <w:r w:rsidRPr="00197138">
        <w:rPr>
          <w:szCs w:val="28"/>
          <w:lang w:val="tt-RU"/>
        </w:rPr>
        <w:t xml:space="preserve">ның мөмкин нормативлары; </w:t>
      </w:r>
    </w:p>
    <w:p w:rsidR="00827651" w:rsidRPr="00197138" w:rsidRDefault="00827651" w:rsidP="00C355DB">
      <w:pPr>
        <w:widowControl w:val="0"/>
        <w:rPr>
          <w:szCs w:val="28"/>
          <w:lang w:val="tt-RU"/>
        </w:rPr>
      </w:pPr>
      <w:r w:rsidRPr="00197138">
        <w:rPr>
          <w:szCs w:val="28"/>
          <w:lang w:val="tt-RU"/>
        </w:rPr>
        <w:t xml:space="preserve">су объектларына </w:t>
      </w:r>
      <w:r w:rsidR="005F1F1C" w:rsidRPr="00197138">
        <w:rPr>
          <w:szCs w:val="28"/>
          <w:lang w:val="tt-RU"/>
        </w:rPr>
        <w:t>йогынтының</w:t>
      </w:r>
      <w:r w:rsidRPr="00197138">
        <w:rPr>
          <w:szCs w:val="28"/>
          <w:lang w:val="tt-RU"/>
        </w:rPr>
        <w:t xml:space="preserve"> мөмкин нормативлары; </w:t>
      </w:r>
    </w:p>
    <w:p w:rsidR="00827651" w:rsidRPr="00197138" w:rsidRDefault="00827651" w:rsidP="00C355DB">
      <w:pPr>
        <w:widowControl w:val="0"/>
        <w:rPr>
          <w:szCs w:val="28"/>
          <w:lang w:val="tt-RU"/>
        </w:rPr>
      </w:pPr>
      <w:r w:rsidRPr="00197138">
        <w:rPr>
          <w:szCs w:val="28"/>
          <w:lang w:val="tt-RU"/>
        </w:rPr>
        <w:t xml:space="preserve">җитештерү һәм куллану калдыкларын барлыкка китерү нормативлары һәм аларны урнаштыру  лимитлары; </w:t>
      </w:r>
    </w:p>
    <w:p w:rsidR="00827651" w:rsidRPr="00197138" w:rsidRDefault="00827651" w:rsidP="00C355DB">
      <w:pPr>
        <w:widowControl w:val="0"/>
        <w:rPr>
          <w:szCs w:val="28"/>
          <w:lang w:val="tt-RU"/>
        </w:rPr>
      </w:pPr>
      <w:r w:rsidRPr="00197138">
        <w:rPr>
          <w:szCs w:val="28"/>
          <w:lang w:val="tt-RU"/>
        </w:rPr>
        <w:t>физик  й</w:t>
      </w:r>
      <w:r w:rsidR="00641D9C" w:rsidRPr="00197138">
        <w:rPr>
          <w:szCs w:val="28"/>
          <w:lang w:val="tt-RU"/>
        </w:rPr>
        <w:t>огынтылар</w:t>
      </w:r>
      <w:r w:rsidR="005F1F1C" w:rsidRPr="00197138">
        <w:rPr>
          <w:szCs w:val="28"/>
          <w:lang w:val="tt-RU"/>
        </w:rPr>
        <w:t>ның</w:t>
      </w:r>
      <w:r w:rsidR="00641D9C" w:rsidRPr="00197138">
        <w:rPr>
          <w:szCs w:val="28"/>
          <w:lang w:val="tt-RU"/>
        </w:rPr>
        <w:t xml:space="preserve"> </w:t>
      </w:r>
      <w:r w:rsidR="005F1F1C" w:rsidRPr="00197138">
        <w:rPr>
          <w:szCs w:val="28"/>
          <w:lang w:val="tt-RU"/>
        </w:rPr>
        <w:t xml:space="preserve">мөмкин </w:t>
      </w:r>
      <w:r w:rsidR="00641D9C" w:rsidRPr="00197138">
        <w:rPr>
          <w:szCs w:val="28"/>
          <w:lang w:val="tt-RU"/>
        </w:rPr>
        <w:t>нормативлары (җылылык микъдары,  тавыш, вибрация,  ионлы нурланыш</w:t>
      </w:r>
      <w:r w:rsidR="00BA605F" w:rsidRPr="00197138">
        <w:rPr>
          <w:szCs w:val="28"/>
          <w:lang w:val="tt-RU"/>
        </w:rPr>
        <w:t xml:space="preserve">, </w:t>
      </w:r>
      <w:r w:rsidR="00641D9C" w:rsidRPr="00197138">
        <w:rPr>
          <w:szCs w:val="28"/>
          <w:lang w:val="tt-RU"/>
        </w:rPr>
        <w:t>электр магниты кырлары киеренкелеге һәм башка физик йогынтылар</w:t>
      </w:r>
      <w:r w:rsidR="00BA605F" w:rsidRPr="00197138">
        <w:rPr>
          <w:szCs w:val="28"/>
          <w:lang w:val="tt-RU"/>
        </w:rPr>
        <w:t xml:space="preserve"> дәрәҗәләре</w:t>
      </w:r>
      <w:r w:rsidR="00641D9C" w:rsidRPr="00197138">
        <w:rPr>
          <w:szCs w:val="28"/>
          <w:lang w:val="tt-RU"/>
        </w:rPr>
        <w:t xml:space="preserve">); </w:t>
      </w:r>
    </w:p>
    <w:p w:rsidR="00641D9C" w:rsidRPr="00197138" w:rsidRDefault="007D13CE" w:rsidP="00C355DB">
      <w:pPr>
        <w:widowControl w:val="0"/>
        <w:rPr>
          <w:szCs w:val="28"/>
          <w:lang w:val="tt-RU"/>
        </w:rPr>
      </w:pPr>
      <w:r w:rsidRPr="00197138">
        <w:rPr>
          <w:szCs w:val="28"/>
          <w:lang w:val="tt-RU"/>
        </w:rPr>
        <w:t>табигать мохите компонентларын</w:t>
      </w:r>
      <w:r w:rsidR="005F1F1C" w:rsidRPr="00197138">
        <w:rPr>
          <w:szCs w:val="28"/>
          <w:lang w:val="tt-RU"/>
        </w:rPr>
        <w:t xml:space="preserve"> аерып алуның</w:t>
      </w:r>
      <w:r w:rsidRPr="00197138">
        <w:rPr>
          <w:szCs w:val="28"/>
          <w:lang w:val="tt-RU"/>
        </w:rPr>
        <w:t xml:space="preserve"> мөмкин нормативлары; </w:t>
      </w:r>
    </w:p>
    <w:p w:rsidR="007D13CE" w:rsidRPr="00197138" w:rsidRDefault="007D13CE" w:rsidP="00C355DB">
      <w:pPr>
        <w:widowControl w:val="0"/>
        <w:rPr>
          <w:szCs w:val="28"/>
          <w:lang w:val="tt-RU"/>
        </w:rPr>
      </w:pPr>
      <w:r w:rsidRPr="00197138">
        <w:rPr>
          <w:szCs w:val="28"/>
          <w:lang w:val="tt-RU"/>
        </w:rPr>
        <w:t>әйләнә-тирә мохиткә антропоген  йөкләнеш</w:t>
      </w:r>
      <w:r w:rsidR="007B08B0" w:rsidRPr="00197138">
        <w:rPr>
          <w:szCs w:val="28"/>
          <w:lang w:val="tt-RU"/>
        </w:rPr>
        <w:t>нең</w:t>
      </w:r>
      <w:r w:rsidRPr="00197138">
        <w:rPr>
          <w:szCs w:val="28"/>
          <w:lang w:val="tt-RU"/>
        </w:rPr>
        <w:t xml:space="preserve"> </w:t>
      </w:r>
      <w:r w:rsidR="007B08B0" w:rsidRPr="00197138">
        <w:rPr>
          <w:szCs w:val="28"/>
          <w:lang w:val="tt-RU"/>
        </w:rPr>
        <w:t xml:space="preserve">мөмкин </w:t>
      </w:r>
      <w:r w:rsidRPr="00197138">
        <w:rPr>
          <w:szCs w:val="28"/>
          <w:lang w:val="tt-RU"/>
        </w:rPr>
        <w:t xml:space="preserve">нормативлары; </w:t>
      </w:r>
    </w:p>
    <w:p w:rsidR="007D13CE" w:rsidRPr="00197138" w:rsidRDefault="007D13CE" w:rsidP="00C355DB">
      <w:pPr>
        <w:widowControl w:val="0"/>
        <w:rPr>
          <w:szCs w:val="28"/>
          <w:lang w:val="tt-RU"/>
        </w:rPr>
      </w:pPr>
      <w:r w:rsidRPr="00197138">
        <w:rPr>
          <w:szCs w:val="28"/>
          <w:lang w:val="tt-RU"/>
        </w:rPr>
        <w:t xml:space="preserve">саклау, санитар-яклау һәм башка яклау зоналарының нормативлары; </w:t>
      </w:r>
    </w:p>
    <w:p w:rsidR="007D13CE" w:rsidRPr="00197138" w:rsidRDefault="007D13CE" w:rsidP="00C355DB">
      <w:pPr>
        <w:widowControl w:val="0"/>
        <w:rPr>
          <w:szCs w:val="28"/>
          <w:lang w:val="tt-RU"/>
        </w:rPr>
      </w:pPr>
      <w:r w:rsidRPr="00197138">
        <w:rPr>
          <w:szCs w:val="28"/>
          <w:lang w:val="tt-RU"/>
        </w:rPr>
        <w:t xml:space="preserve">экологик иминлек нормативлары; </w:t>
      </w:r>
    </w:p>
    <w:p w:rsidR="007D13CE" w:rsidRPr="00197138" w:rsidRDefault="007D13CE" w:rsidP="00C355DB">
      <w:pPr>
        <w:widowControl w:val="0"/>
        <w:rPr>
          <w:szCs w:val="28"/>
          <w:lang w:val="tt-RU"/>
        </w:rPr>
      </w:pPr>
      <w:r w:rsidRPr="00197138">
        <w:rPr>
          <w:szCs w:val="28"/>
          <w:lang w:val="tt-RU"/>
        </w:rPr>
        <w:t xml:space="preserve">хуҗалык һәм башка эшчәнлекне гамәлгә ашырганда әйләнә-тирә мохиткә башка йогынтының әйләнә-тирә мохитне саклау максатларында </w:t>
      </w:r>
      <w:r w:rsidR="00B721F4" w:rsidRPr="00197138">
        <w:rPr>
          <w:szCs w:val="28"/>
          <w:lang w:val="tt-RU"/>
        </w:rPr>
        <w:t xml:space="preserve">законнар белән </w:t>
      </w:r>
      <w:r w:rsidRPr="00197138">
        <w:rPr>
          <w:szCs w:val="28"/>
          <w:lang w:val="tt-RU"/>
        </w:rPr>
        <w:t xml:space="preserve">билгеләнә торган </w:t>
      </w:r>
      <w:r w:rsidR="00B721F4" w:rsidRPr="00197138">
        <w:rPr>
          <w:szCs w:val="28"/>
          <w:lang w:val="tt-RU"/>
        </w:rPr>
        <w:t xml:space="preserve">мөмкин </w:t>
      </w:r>
      <w:r w:rsidRPr="00197138">
        <w:rPr>
          <w:szCs w:val="28"/>
          <w:lang w:val="tt-RU"/>
        </w:rPr>
        <w:t xml:space="preserve">нормативлары. </w:t>
      </w:r>
    </w:p>
    <w:p w:rsidR="00356FC2" w:rsidRPr="00197138" w:rsidRDefault="007D13CE" w:rsidP="00C355DB">
      <w:pPr>
        <w:widowControl w:val="0"/>
        <w:rPr>
          <w:szCs w:val="28"/>
          <w:lang w:val="tt-RU"/>
        </w:rPr>
      </w:pPr>
      <w:r w:rsidRPr="00197138">
        <w:rPr>
          <w:szCs w:val="28"/>
          <w:lang w:val="tt-RU"/>
        </w:rPr>
        <w:t>2. Әйләнә-тирә мохиткә йогынты</w:t>
      </w:r>
      <w:r w:rsidR="00B721F4" w:rsidRPr="00197138">
        <w:rPr>
          <w:szCs w:val="28"/>
          <w:lang w:val="tt-RU"/>
        </w:rPr>
        <w:t>ның</w:t>
      </w:r>
      <w:r w:rsidRPr="00197138">
        <w:rPr>
          <w:szCs w:val="28"/>
          <w:lang w:val="tt-RU"/>
        </w:rPr>
        <w:t xml:space="preserve"> </w:t>
      </w:r>
      <w:r w:rsidR="00B721F4" w:rsidRPr="00197138">
        <w:rPr>
          <w:szCs w:val="28"/>
          <w:lang w:val="tt-RU"/>
        </w:rPr>
        <w:t xml:space="preserve">мөмкин </w:t>
      </w:r>
      <w:r w:rsidRPr="00197138">
        <w:rPr>
          <w:szCs w:val="28"/>
          <w:lang w:val="tt-RU"/>
        </w:rPr>
        <w:t>нормативлары, территорияләрнең һәм акваторияләрнең табигать территорияләрен исәпкә алып, әйләнә-тирә мохит  сыйфаты нормативлары үтәлешен тәэмин итәргә тиеш.</w:t>
      </w:r>
    </w:p>
    <w:p w:rsidR="007D13CE" w:rsidRPr="00197138" w:rsidRDefault="007D13CE" w:rsidP="00C355DB">
      <w:pPr>
        <w:widowControl w:val="0"/>
        <w:rPr>
          <w:szCs w:val="28"/>
          <w:lang w:val="tt-RU"/>
        </w:rPr>
      </w:pPr>
      <w:r w:rsidRPr="00197138">
        <w:rPr>
          <w:szCs w:val="28"/>
          <w:lang w:val="tt-RU"/>
        </w:rPr>
        <w:t>3. Әйләнә-тирә мохиткә йогынты</w:t>
      </w:r>
      <w:r w:rsidR="00B721F4" w:rsidRPr="00197138">
        <w:rPr>
          <w:szCs w:val="28"/>
          <w:lang w:val="tt-RU"/>
        </w:rPr>
        <w:t>ның</w:t>
      </w:r>
      <w:r w:rsidRPr="00197138">
        <w:rPr>
          <w:szCs w:val="28"/>
          <w:lang w:val="tt-RU"/>
        </w:rPr>
        <w:t xml:space="preserve"> </w:t>
      </w:r>
      <w:r w:rsidR="00B721F4" w:rsidRPr="00197138">
        <w:rPr>
          <w:szCs w:val="28"/>
          <w:lang w:val="tt-RU"/>
        </w:rPr>
        <w:t xml:space="preserve">мөмкин </w:t>
      </w:r>
      <w:r w:rsidRPr="00197138">
        <w:rPr>
          <w:szCs w:val="28"/>
          <w:lang w:val="tt-RU"/>
        </w:rPr>
        <w:t>нормативлары экологик рөхсәтләр бирү һәм  әйләнә-тирә</w:t>
      </w:r>
      <w:r w:rsidR="00BA605F" w:rsidRPr="00197138">
        <w:rPr>
          <w:szCs w:val="28"/>
          <w:lang w:val="tt-RU"/>
        </w:rPr>
        <w:t xml:space="preserve"> мохиткә, кешеләр сәламәтлегенә</w:t>
      </w:r>
      <w:r w:rsidRPr="00197138">
        <w:rPr>
          <w:szCs w:val="28"/>
          <w:lang w:val="tt-RU"/>
        </w:rPr>
        <w:t xml:space="preserve"> хуҗалык һәм башка эшчәнлекнең тискәре йогынтысын киметү максатларында техник чаралар </w:t>
      </w:r>
      <w:r w:rsidR="007E3D4E" w:rsidRPr="00197138">
        <w:rPr>
          <w:szCs w:val="28"/>
          <w:lang w:val="tt-RU"/>
        </w:rPr>
        <w:t xml:space="preserve">уздыру </w:t>
      </w:r>
      <w:r w:rsidRPr="00197138">
        <w:rPr>
          <w:szCs w:val="28"/>
          <w:lang w:val="tt-RU"/>
        </w:rPr>
        <w:t>зарурлыгы</w:t>
      </w:r>
      <w:r w:rsidR="007E3D4E" w:rsidRPr="00197138">
        <w:rPr>
          <w:szCs w:val="28"/>
          <w:lang w:val="tt-RU"/>
        </w:rPr>
        <w:t xml:space="preserve"> турында </w:t>
      </w:r>
      <w:r w:rsidRPr="00197138">
        <w:rPr>
          <w:szCs w:val="28"/>
          <w:lang w:val="tt-RU"/>
        </w:rPr>
        <w:t xml:space="preserve">карарлар кабул итү өчен нигез була. </w:t>
      </w:r>
    </w:p>
    <w:p w:rsidR="007D13CE" w:rsidRPr="00197138" w:rsidRDefault="007D13CE" w:rsidP="00C355DB">
      <w:pPr>
        <w:widowControl w:val="0"/>
        <w:rPr>
          <w:szCs w:val="28"/>
          <w:lang w:val="tt-RU"/>
        </w:rPr>
      </w:pPr>
      <w:r w:rsidRPr="00197138">
        <w:rPr>
          <w:szCs w:val="28"/>
          <w:lang w:val="tt-RU"/>
        </w:rPr>
        <w:t xml:space="preserve">4. Әйләнә-тирә мохиткә билгеләнгән </w:t>
      </w:r>
      <w:r w:rsidR="0091584A" w:rsidRPr="00197138">
        <w:rPr>
          <w:szCs w:val="28"/>
          <w:lang w:val="tt-RU"/>
        </w:rPr>
        <w:t xml:space="preserve">йогынтының </w:t>
      </w:r>
      <w:r w:rsidR="00F5249A" w:rsidRPr="00197138">
        <w:rPr>
          <w:szCs w:val="28"/>
          <w:lang w:val="tt-RU"/>
        </w:rPr>
        <w:t xml:space="preserve">мөмкин </w:t>
      </w:r>
      <w:r w:rsidRPr="00197138">
        <w:rPr>
          <w:szCs w:val="28"/>
          <w:lang w:val="tt-RU"/>
        </w:rPr>
        <w:t xml:space="preserve">нормативларын арттырган өчен  хуҗалык һәм башка эшчәнлек субъектлары әйләнә-тирә мохиткә китерелгән зыянга бәйле рәвештә законнар нигезендә җаваплы була. </w:t>
      </w:r>
    </w:p>
    <w:p w:rsidR="007D13CE" w:rsidRPr="00197138" w:rsidRDefault="007D13CE" w:rsidP="00C355DB">
      <w:pPr>
        <w:widowControl w:val="0"/>
        <w:rPr>
          <w:szCs w:val="28"/>
          <w:lang w:val="tt-RU"/>
        </w:rPr>
      </w:pPr>
    </w:p>
    <w:p w:rsidR="007D13CE" w:rsidRPr="00197138" w:rsidRDefault="007D13CE" w:rsidP="00C355DB">
      <w:pPr>
        <w:widowControl w:val="0"/>
        <w:rPr>
          <w:szCs w:val="28"/>
          <w:lang w:val="tt-RU"/>
        </w:rPr>
      </w:pPr>
      <w:r w:rsidRPr="00197138">
        <w:rPr>
          <w:szCs w:val="28"/>
          <w:lang w:val="tt-RU"/>
        </w:rPr>
        <w:t xml:space="preserve">19 статья. </w:t>
      </w:r>
      <w:r w:rsidR="00BA605F" w:rsidRPr="00197138">
        <w:rPr>
          <w:b/>
          <w:szCs w:val="28"/>
          <w:lang w:val="tt-RU"/>
        </w:rPr>
        <w:t>Пычраткыч м</w:t>
      </w:r>
      <w:r w:rsidRPr="00197138">
        <w:rPr>
          <w:b/>
          <w:szCs w:val="28"/>
          <w:lang w:val="tt-RU"/>
        </w:rPr>
        <w:t xml:space="preserve">атдәләрне һәм микроорганизмнарны </w:t>
      </w:r>
      <w:r w:rsidRPr="00197138">
        <w:rPr>
          <w:b/>
          <w:szCs w:val="28"/>
          <w:lang w:val="tt-RU"/>
        </w:rPr>
        <w:lastRenderedPageBreak/>
        <w:t>һава</w:t>
      </w:r>
      <w:r w:rsidR="0091584A" w:rsidRPr="00197138">
        <w:rPr>
          <w:b/>
          <w:szCs w:val="28"/>
          <w:lang w:val="tt-RU"/>
        </w:rPr>
        <w:t>га</w:t>
      </w:r>
      <w:r w:rsidRPr="00197138">
        <w:rPr>
          <w:b/>
          <w:szCs w:val="28"/>
          <w:lang w:val="tt-RU"/>
        </w:rPr>
        <w:t xml:space="preserve"> чыгару</w:t>
      </w:r>
      <w:r w:rsidR="00BA605F" w:rsidRPr="00197138">
        <w:rPr>
          <w:b/>
          <w:szCs w:val="28"/>
          <w:lang w:val="tt-RU"/>
        </w:rPr>
        <w:t>лар</w:t>
      </w:r>
      <w:r w:rsidRPr="00197138">
        <w:rPr>
          <w:b/>
          <w:szCs w:val="28"/>
          <w:lang w:val="tt-RU"/>
        </w:rPr>
        <w:t>ның мөмкин нормативлары</w:t>
      </w:r>
      <w:r w:rsidRPr="00197138">
        <w:rPr>
          <w:szCs w:val="28"/>
          <w:lang w:val="tt-RU"/>
        </w:rPr>
        <w:t xml:space="preserve"> </w:t>
      </w:r>
    </w:p>
    <w:p w:rsidR="007D13CE" w:rsidRPr="00197138" w:rsidRDefault="007D13CE" w:rsidP="00C355DB">
      <w:pPr>
        <w:widowControl w:val="0"/>
        <w:rPr>
          <w:szCs w:val="28"/>
          <w:lang w:val="tt-RU"/>
        </w:rPr>
      </w:pPr>
    </w:p>
    <w:p w:rsidR="007D13CE" w:rsidRPr="00197138" w:rsidRDefault="007D13CE" w:rsidP="00C355DB">
      <w:pPr>
        <w:widowControl w:val="0"/>
        <w:rPr>
          <w:szCs w:val="28"/>
          <w:lang w:val="tt-RU"/>
        </w:rPr>
      </w:pPr>
      <w:r w:rsidRPr="00197138">
        <w:rPr>
          <w:szCs w:val="28"/>
          <w:lang w:val="tt-RU"/>
        </w:rPr>
        <w:t xml:space="preserve">1.   Матдәләрне һәм микроорганизмнарны  </w:t>
      </w:r>
      <w:r w:rsidR="0091584A" w:rsidRPr="00197138">
        <w:rPr>
          <w:szCs w:val="28"/>
          <w:lang w:val="tt-RU"/>
        </w:rPr>
        <w:t>һаваг</w:t>
      </w:r>
      <w:r w:rsidRPr="00197138">
        <w:rPr>
          <w:szCs w:val="28"/>
          <w:lang w:val="tt-RU"/>
        </w:rPr>
        <w:t>а чыгару</w:t>
      </w:r>
      <w:r w:rsidR="00BA605F" w:rsidRPr="00197138">
        <w:rPr>
          <w:szCs w:val="28"/>
          <w:lang w:val="tt-RU"/>
        </w:rPr>
        <w:t>лар</w:t>
      </w:r>
      <w:r w:rsidRPr="00197138">
        <w:rPr>
          <w:szCs w:val="28"/>
          <w:lang w:val="tt-RU"/>
        </w:rPr>
        <w:t>ның  мөмкин нормативлары, әйләнә-тирә мохиткә антропоген йөкләнеш</w:t>
      </w:r>
      <w:r w:rsidR="0091584A" w:rsidRPr="00197138">
        <w:rPr>
          <w:szCs w:val="28"/>
          <w:lang w:val="tt-RU"/>
        </w:rPr>
        <w:t>нең</w:t>
      </w:r>
      <w:r w:rsidRPr="00197138">
        <w:rPr>
          <w:szCs w:val="28"/>
          <w:lang w:val="tt-RU"/>
        </w:rPr>
        <w:t xml:space="preserve"> </w:t>
      </w:r>
      <w:r w:rsidR="0091584A" w:rsidRPr="00197138">
        <w:rPr>
          <w:szCs w:val="28"/>
          <w:lang w:val="tt-RU"/>
        </w:rPr>
        <w:t xml:space="preserve">мөмкин </w:t>
      </w:r>
      <w:r w:rsidRPr="00197138">
        <w:rPr>
          <w:szCs w:val="28"/>
          <w:lang w:val="tt-RU"/>
        </w:rPr>
        <w:t>нормативларыннан, әйләнә-тирә мохит сыйфаты нормативларыннан чыгып, хуҗалык һәм башка  эшчәнлек субъектлары тарафыннан әйләнә-тирә мохиткә  йогынтының  стационар,  күчмә һәм башка чыганаклары өчен</w:t>
      </w:r>
      <w:r w:rsidR="00F5249A" w:rsidRPr="00197138">
        <w:rPr>
          <w:szCs w:val="28"/>
          <w:lang w:val="tt-RU"/>
        </w:rPr>
        <w:t xml:space="preserve"> </w:t>
      </w:r>
      <w:r w:rsidR="00CF392C" w:rsidRPr="00197138">
        <w:rPr>
          <w:szCs w:val="28"/>
          <w:lang w:val="tt-RU"/>
        </w:rPr>
        <w:t xml:space="preserve"> әлеге юридик затның яисә аның аерым җитештерү территорияләренең атмосфера һавасына зарарлы (пычраткыч) матдәләр чыгаруларының барлык чыганакларын, атмосфера һавасының пычрану фонын һәм һавага чыгару</w:t>
      </w:r>
      <w:r w:rsidR="00BA605F" w:rsidRPr="00197138">
        <w:rPr>
          <w:szCs w:val="28"/>
          <w:lang w:val="tt-RU"/>
        </w:rPr>
        <w:t>лар</w:t>
      </w:r>
      <w:r w:rsidR="00CF392C" w:rsidRPr="00197138">
        <w:rPr>
          <w:szCs w:val="28"/>
          <w:lang w:val="tt-RU"/>
        </w:rPr>
        <w:t>ның технологик (техн</w:t>
      </w:r>
      <w:r w:rsidR="00F5249A" w:rsidRPr="00197138">
        <w:rPr>
          <w:szCs w:val="28"/>
          <w:lang w:val="tt-RU"/>
        </w:rPr>
        <w:t>ик) нормативларын исәпкә алып</w:t>
      </w:r>
      <w:r w:rsidRPr="00197138">
        <w:rPr>
          <w:szCs w:val="28"/>
          <w:lang w:val="tt-RU"/>
        </w:rPr>
        <w:t xml:space="preserve">  билгеләнә. </w:t>
      </w:r>
    </w:p>
    <w:p w:rsidR="00C2778B" w:rsidRPr="00197138" w:rsidRDefault="007D13CE" w:rsidP="00C355DB">
      <w:pPr>
        <w:widowControl w:val="0"/>
        <w:rPr>
          <w:szCs w:val="28"/>
          <w:lang w:val="tt-RU"/>
        </w:rPr>
      </w:pPr>
      <w:r w:rsidRPr="00197138">
        <w:rPr>
          <w:szCs w:val="28"/>
          <w:lang w:val="tt-RU"/>
        </w:rPr>
        <w:t xml:space="preserve">2. </w:t>
      </w:r>
      <w:r w:rsidR="006312C9" w:rsidRPr="00197138">
        <w:rPr>
          <w:szCs w:val="28"/>
          <w:lang w:val="tt-RU"/>
        </w:rPr>
        <w:t xml:space="preserve">Технологик нормативлар, икътисадый һәм социаль факторларны исәпкә алып,  гамәлдәге иң яхшы технологияләрне куллану нигезендә   стационар, күчмә һәм башка чыганаклар өчен билгеләнә. </w:t>
      </w:r>
    </w:p>
    <w:p w:rsidR="00E40332" w:rsidRPr="00197138" w:rsidRDefault="006312C9" w:rsidP="00C355DB">
      <w:pPr>
        <w:widowControl w:val="0"/>
        <w:rPr>
          <w:szCs w:val="28"/>
          <w:lang w:val="tt-RU"/>
        </w:rPr>
      </w:pPr>
      <w:r w:rsidRPr="00197138">
        <w:rPr>
          <w:szCs w:val="28"/>
          <w:lang w:val="tt-RU"/>
        </w:rPr>
        <w:t xml:space="preserve">3. </w:t>
      </w:r>
      <w:r w:rsidR="00611350" w:rsidRPr="00197138">
        <w:rPr>
          <w:szCs w:val="28"/>
          <w:lang w:val="tt-RU"/>
        </w:rPr>
        <w:t>И</w:t>
      </w:r>
      <w:r w:rsidR="00E40332" w:rsidRPr="00197138">
        <w:rPr>
          <w:szCs w:val="28"/>
          <w:lang w:val="tt-RU"/>
        </w:rPr>
        <w:t xml:space="preserve">ң чик мөмкин һәм вакытлыча килештерелгән һавага чыгаруларны эшләү зарарлы (пычраткыч) матдәләрне атмосфера </w:t>
      </w:r>
      <w:r w:rsidR="004F72C6" w:rsidRPr="00197138">
        <w:rPr>
          <w:szCs w:val="28"/>
          <w:lang w:val="tt-RU"/>
        </w:rPr>
        <w:t>һавасына  чыгар</w:t>
      </w:r>
      <w:r w:rsidR="00E40332" w:rsidRPr="00197138">
        <w:rPr>
          <w:szCs w:val="28"/>
          <w:lang w:val="tt-RU"/>
        </w:rPr>
        <w:t>а торган стационар чыганаклары булган юридик зат тарафыннан проект документациясе (хуҗалык һәм башка эшчәнлекнең эксплуатациягә кертелә торган  яңа һәм (яисә) реконструкцияләнгән  объектларына карата) һәм атмосфера һавасына зарарлы (пычраткыч)  матдәләр чыгару</w:t>
      </w:r>
      <w:r w:rsidR="00BA605F" w:rsidRPr="00197138">
        <w:rPr>
          <w:szCs w:val="28"/>
          <w:lang w:val="tt-RU"/>
        </w:rPr>
        <w:t>лар</w:t>
      </w:r>
      <w:r w:rsidR="00E40332" w:rsidRPr="00197138">
        <w:rPr>
          <w:szCs w:val="28"/>
          <w:lang w:val="tt-RU"/>
        </w:rPr>
        <w:t xml:space="preserve">ның  инвентаризация күрсәткечләре (хуҗалык һәм башка эшчәнлекнең гамәлдәге объектларына карата) нигезендә тәэмин ителә. </w:t>
      </w:r>
    </w:p>
    <w:p w:rsidR="00E40332" w:rsidRPr="00197138" w:rsidRDefault="00197517" w:rsidP="00C355DB">
      <w:pPr>
        <w:widowControl w:val="0"/>
        <w:rPr>
          <w:szCs w:val="28"/>
          <w:lang w:val="tt-RU"/>
        </w:rPr>
      </w:pPr>
      <w:r w:rsidRPr="00197138">
        <w:rPr>
          <w:szCs w:val="28"/>
          <w:lang w:val="tt-RU"/>
        </w:rPr>
        <w:t>4.</w:t>
      </w:r>
      <w:r w:rsidR="002A389B" w:rsidRPr="00197138">
        <w:rPr>
          <w:szCs w:val="28"/>
          <w:lang w:val="tt-RU"/>
        </w:rPr>
        <w:t xml:space="preserve">  Матдәләрне һәм микроорганизмнарны һавага чыгаруның мөмкин нормативларын үтәү мөмкинлеге  булмаганда</w:t>
      </w:r>
      <w:r w:rsidR="00F5249A" w:rsidRPr="00197138">
        <w:rPr>
          <w:szCs w:val="28"/>
          <w:lang w:val="tt-RU"/>
        </w:rPr>
        <w:t>,</w:t>
      </w:r>
      <w:r w:rsidR="002A389B" w:rsidRPr="00197138">
        <w:rPr>
          <w:szCs w:val="28"/>
          <w:lang w:val="tt-RU"/>
        </w:rPr>
        <w:t xml:space="preserve"> </w:t>
      </w:r>
      <w:r w:rsidRPr="00197138">
        <w:rPr>
          <w:szCs w:val="28"/>
          <w:lang w:val="tt-RU"/>
        </w:rPr>
        <w:t xml:space="preserve"> </w:t>
      </w:r>
      <w:r w:rsidR="00F5249A" w:rsidRPr="00197138">
        <w:rPr>
          <w:szCs w:val="28"/>
          <w:lang w:val="tt-RU"/>
        </w:rPr>
        <w:t>әйләнә-тирә мо</w:t>
      </w:r>
      <w:r w:rsidR="002A389B" w:rsidRPr="00197138">
        <w:rPr>
          <w:szCs w:val="28"/>
          <w:lang w:val="tt-RU"/>
        </w:rPr>
        <w:t>хитне саклау буенча чаралар уздыру,  гамәлдәге иң яхшы технологияләрне тор</w:t>
      </w:r>
      <w:r w:rsidR="00F5249A" w:rsidRPr="00197138">
        <w:rPr>
          <w:szCs w:val="28"/>
          <w:lang w:val="tt-RU"/>
        </w:rPr>
        <w:t>мышка ашыру һәм (яисә) табигат</w:t>
      </w:r>
      <w:r w:rsidR="002A389B" w:rsidRPr="00197138">
        <w:rPr>
          <w:szCs w:val="28"/>
          <w:lang w:val="tt-RU"/>
        </w:rPr>
        <w:t>ьне саклау буенча башка проектларны үтәү чорында гына гамәлдә булучы рөхсәтләр нигезендә, матдәләрне һәм микроорганизмнарны һавага чыгару</w:t>
      </w:r>
      <w:r w:rsidR="00BA605F" w:rsidRPr="00197138">
        <w:rPr>
          <w:szCs w:val="28"/>
          <w:lang w:val="tt-RU"/>
        </w:rPr>
        <w:t>лар</w:t>
      </w:r>
      <w:r w:rsidR="002A389B" w:rsidRPr="00197138">
        <w:rPr>
          <w:szCs w:val="28"/>
          <w:lang w:val="tt-RU"/>
        </w:rPr>
        <w:t xml:space="preserve">ның билгеләнгән мөмкин нормативларына этаплап ирешүне исәпкә алып, лимитлар билгеләнә. </w:t>
      </w:r>
    </w:p>
    <w:p w:rsidR="00F555AE" w:rsidRPr="00197138" w:rsidRDefault="00F555AE" w:rsidP="00C355DB">
      <w:pPr>
        <w:widowControl w:val="0"/>
        <w:rPr>
          <w:szCs w:val="28"/>
          <w:lang w:val="tt-RU"/>
        </w:rPr>
      </w:pPr>
      <w:r w:rsidRPr="00197138">
        <w:rPr>
          <w:szCs w:val="28"/>
          <w:lang w:val="tt-RU"/>
        </w:rPr>
        <w:t>Һавага чыгару</w:t>
      </w:r>
      <w:r w:rsidR="00BA605F" w:rsidRPr="00197138">
        <w:rPr>
          <w:szCs w:val="28"/>
          <w:lang w:val="tt-RU"/>
        </w:rPr>
        <w:t>лар</w:t>
      </w:r>
      <w:r w:rsidRPr="00197138">
        <w:rPr>
          <w:szCs w:val="28"/>
          <w:lang w:val="tt-RU"/>
        </w:rPr>
        <w:t xml:space="preserve">ның лимитларын билгеләү бары тик  һавага чыгаруларны киметү буенча  әйләнә-тирә мохитне саклау өлкәсендә дәүләт идарәсен гамәлгә ашыручы башкарма хакимият органнары белән килештерелгән  планнар булганда гына рөхсәт ителә. </w:t>
      </w:r>
    </w:p>
    <w:p w:rsidR="002A389B" w:rsidRPr="00197138" w:rsidRDefault="00F63FAA" w:rsidP="00C355DB">
      <w:pPr>
        <w:widowControl w:val="0"/>
        <w:rPr>
          <w:szCs w:val="28"/>
          <w:lang w:val="tt-RU"/>
        </w:rPr>
      </w:pPr>
      <w:r w:rsidRPr="00197138">
        <w:rPr>
          <w:szCs w:val="28"/>
          <w:lang w:val="tt-RU"/>
        </w:rPr>
        <w:t>Һавага чыгаруларның иң чик мөмкин нормативларына этаплап ирешү срокларын раслау атмосфера һавасын саклау өлкәсендә тиешле федераль башкарма хакимият органы тәкъдиме буенча Татарстан Республикасы башкарма хакимиятенең әйләнә-тирә мохитне саклау өлкәсендә дәүләт идарәсен гамәлгә ашыручы органы тарафыннан</w:t>
      </w:r>
      <w:r w:rsidR="00E94A35" w:rsidRPr="00197138">
        <w:rPr>
          <w:szCs w:val="28"/>
          <w:lang w:val="tt-RU"/>
        </w:rPr>
        <w:t xml:space="preserve"> башкарыла</w:t>
      </w:r>
      <w:r w:rsidRPr="00197138">
        <w:rPr>
          <w:szCs w:val="28"/>
          <w:lang w:val="tt-RU"/>
        </w:rPr>
        <w:t xml:space="preserve">. </w:t>
      </w:r>
    </w:p>
    <w:p w:rsidR="002A389B" w:rsidRPr="00197138" w:rsidRDefault="002A389B" w:rsidP="00C355DB">
      <w:pPr>
        <w:widowControl w:val="0"/>
        <w:rPr>
          <w:szCs w:val="28"/>
          <w:lang w:val="tt-RU"/>
        </w:rPr>
      </w:pPr>
      <w:r w:rsidRPr="00197138">
        <w:rPr>
          <w:szCs w:val="28"/>
          <w:lang w:val="tt-RU"/>
        </w:rPr>
        <w:t>5.</w:t>
      </w:r>
      <w:r w:rsidR="00E94A35" w:rsidRPr="00197138">
        <w:rPr>
          <w:szCs w:val="28"/>
          <w:lang w:val="tt-RU"/>
        </w:rPr>
        <w:t xml:space="preserve"> Атмосфера һавасына стационар чыганаклардан зарарлы (пычраткыч</w:t>
      </w:r>
      <w:r w:rsidR="00F5249A" w:rsidRPr="00197138">
        <w:rPr>
          <w:szCs w:val="28"/>
          <w:lang w:val="tt-RU"/>
        </w:rPr>
        <w:t>) матдәләр</w:t>
      </w:r>
      <w:r w:rsidR="00E94A35" w:rsidRPr="00197138">
        <w:rPr>
          <w:szCs w:val="28"/>
          <w:lang w:val="tt-RU"/>
        </w:rPr>
        <w:t xml:space="preserve"> чыгару</w:t>
      </w:r>
      <w:r w:rsidR="00BA605F" w:rsidRPr="00197138">
        <w:rPr>
          <w:szCs w:val="28"/>
          <w:lang w:val="tt-RU"/>
        </w:rPr>
        <w:t>лар</w:t>
      </w:r>
      <w:r w:rsidR="00E94A35" w:rsidRPr="00197138">
        <w:rPr>
          <w:szCs w:val="28"/>
          <w:lang w:val="tt-RU"/>
        </w:rPr>
        <w:t xml:space="preserve"> әйләнә-тирә мохитне саклау өлкәсендә федераль башкарма хакимият органнары һәм Татарстан Республикасы башкарма хакимиятенең әйләнә-тирә мохитне саклау өлкәсендә дәүләт идарәсен </w:t>
      </w:r>
      <w:r w:rsidR="00BA605F" w:rsidRPr="00197138">
        <w:rPr>
          <w:szCs w:val="28"/>
          <w:lang w:val="tt-RU"/>
        </w:rPr>
        <w:t xml:space="preserve">федераль законнар нигезендә </w:t>
      </w:r>
      <w:r w:rsidR="00E94A35" w:rsidRPr="00197138">
        <w:rPr>
          <w:szCs w:val="28"/>
          <w:lang w:val="tt-RU"/>
        </w:rPr>
        <w:t xml:space="preserve">гамәлгә ашыручы органнары тарафыннан бирелгән рөхсәт </w:t>
      </w:r>
      <w:r w:rsidR="00E432A6" w:rsidRPr="00197138">
        <w:rPr>
          <w:szCs w:val="28"/>
          <w:lang w:val="tt-RU"/>
        </w:rPr>
        <w:t>буенча</w:t>
      </w:r>
      <w:r w:rsidR="00E94A35" w:rsidRPr="00197138">
        <w:rPr>
          <w:szCs w:val="28"/>
          <w:lang w:val="tt-RU"/>
        </w:rPr>
        <w:t xml:space="preserve"> рөхсәт ителә.  </w:t>
      </w:r>
    </w:p>
    <w:p w:rsidR="00E96DEB" w:rsidRPr="00197138" w:rsidRDefault="002D08C5" w:rsidP="00C355DB">
      <w:pPr>
        <w:widowControl w:val="0"/>
        <w:rPr>
          <w:szCs w:val="28"/>
          <w:lang w:val="tt-RU"/>
        </w:rPr>
      </w:pPr>
      <w:r w:rsidRPr="00197138">
        <w:rPr>
          <w:szCs w:val="28"/>
          <w:lang w:val="tt-RU"/>
        </w:rPr>
        <w:t xml:space="preserve">Атмосфера һавасына зарарлы (пычраткыч) матдәләр чыгаруга рөхсәт </w:t>
      </w:r>
      <w:r w:rsidRPr="00197138">
        <w:rPr>
          <w:szCs w:val="28"/>
          <w:lang w:val="tt-RU"/>
        </w:rPr>
        <w:lastRenderedPageBreak/>
        <w:t>белән</w:t>
      </w:r>
      <w:r w:rsidR="00793D06" w:rsidRPr="00197138">
        <w:rPr>
          <w:szCs w:val="28"/>
          <w:lang w:val="tt-RU"/>
        </w:rPr>
        <w:t xml:space="preserve"> иң чик </w:t>
      </w:r>
      <w:r w:rsidR="00BA605F" w:rsidRPr="00197138">
        <w:rPr>
          <w:szCs w:val="28"/>
          <w:lang w:val="tt-RU"/>
        </w:rPr>
        <w:t xml:space="preserve">мөмкин </w:t>
      </w:r>
      <w:r w:rsidR="00793D06" w:rsidRPr="00197138">
        <w:rPr>
          <w:szCs w:val="28"/>
          <w:lang w:val="tt-RU"/>
        </w:rPr>
        <w:t xml:space="preserve"> </w:t>
      </w:r>
      <w:r w:rsidRPr="00197138">
        <w:rPr>
          <w:szCs w:val="28"/>
          <w:lang w:val="tt-RU"/>
        </w:rPr>
        <w:t>һавага чыгарулар</w:t>
      </w:r>
      <w:r w:rsidR="004865A2" w:rsidRPr="00197138">
        <w:rPr>
          <w:szCs w:val="28"/>
          <w:lang w:val="tt-RU"/>
        </w:rPr>
        <w:t xml:space="preserve">, һавага чыгаруларның лимитлары һәм атмосфера һавасын саклауны тәэмин итә торган </w:t>
      </w:r>
      <w:r w:rsidRPr="00197138">
        <w:rPr>
          <w:szCs w:val="28"/>
          <w:lang w:val="tt-RU"/>
        </w:rPr>
        <w:t xml:space="preserve"> </w:t>
      </w:r>
      <w:r w:rsidR="004865A2" w:rsidRPr="00197138">
        <w:rPr>
          <w:szCs w:val="28"/>
          <w:lang w:val="tt-RU"/>
        </w:rPr>
        <w:t xml:space="preserve">башка шартлар билгеләнә. </w:t>
      </w:r>
    </w:p>
    <w:p w:rsidR="002A389B" w:rsidRPr="00197138" w:rsidRDefault="002A389B" w:rsidP="00C355DB">
      <w:pPr>
        <w:widowControl w:val="0"/>
        <w:rPr>
          <w:szCs w:val="28"/>
          <w:lang w:val="tt-RU"/>
        </w:rPr>
      </w:pPr>
      <w:r w:rsidRPr="00197138">
        <w:rPr>
          <w:szCs w:val="28"/>
          <w:lang w:val="tt-RU"/>
        </w:rPr>
        <w:t>6.</w:t>
      </w:r>
      <w:r w:rsidR="008610B6" w:rsidRPr="00197138">
        <w:rPr>
          <w:szCs w:val="28"/>
          <w:lang w:val="tt-RU"/>
        </w:rPr>
        <w:t xml:space="preserve"> </w:t>
      </w:r>
      <w:r w:rsidR="004D371B" w:rsidRPr="00197138">
        <w:rPr>
          <w:szCs w:val="28"/>
          <w:lang w:val="tt-RU"/>
        </w:rPr>
        <w:t>Атмосфера һавасына зарарлы (пычраткыч) матдәләр чыгару</w:t>
      </w:r>
      <w:r w:rsidR="00BA605F" w:rsidRPr="00197138">
        <w:rPr>
          <w:szCs w:val="28"/>
          <w:lang w:val="tt-RU"/>
        </w:rPr>
        <w:t>лар</w:t>
      </w:r>
      <w:r w:rsidR="004D371B" w:rsidRPr="00197138">
        <w:rPr>
          <w:szCs w:val="28"/>
          <w:lang w:val="tt-RU"/>
        </w:rPr>
        <w:t xml:space="preserve">га һәм атмосфера һавасына зарарлы физик йогынтыларга рөхсәтләр булмаганда, шулай ук әлеге рөхсәтләрдә каралган шартлар бозылганда, </w:t>
      </w:r>
      <w:r w:rsidR="00144753" w:rsidRPr="00197138">
        <w:rPr>
          <w:szCs w:val="28"/>
          <w:lang w:val="tt-RU"/>
        </w:rPr>
        <w:t>атмосфера һавасына зарарлы (пычраткыч) матдәләр</w:t>
      </w:r>
      <w:r w:rsidR="004D371B" w:rsidRPr="00197138">
        <w:rPr>
          <w:szCs w:val="28"/>
          <w:lang w:val="tt-RU"/>
        </w:rPr>
        <w:t xml:space="preserve">  </w:t>
      </w:r>
      <w:r w:rsidR="00144753" w:rsidRPr="00197138">
        <w:rPr>
          <w:szCs w:val="28"/>
          <w:lang w:val="tt-RU"/>
        </w:rPr>
        <w:t xml:space="preserve"> чыгару</w:t>
      </w:r>
      <w:r w:rsidR="00BA605F" w:rsidRPr="00197138">
        <w:rPr>
          <w:szCs w:val="28"/>
          <w:lang w:val="tt-RU"/>
        </w:rPr>
        <w:t xml:space="preserve">лар </w:t>
      </w:r>
      <w:r w:rsidR="00144753" w:rsidRPr="00197138">
        <w:rPr>
          <w:szCs w:val="28"/>
          <w:lang w:val="tt-RU"/>
        </w:rPr>
        <w:t xml:space="preserve"> һәм аңа зарарлы физик йогынтылар  Россия Федерациясе законнарында билгеләнгән тәртиптә чикләнергә, туктатып торылырга яисә туктатылырга мөмкин. </w:t>
      </w:r>
    </w:p>
    <w:p w:rsidR="00E40332" w:rsidRPr="00197138" w:rsidRDefault="00E40332" w:rsidP="00C355DB">
      <w:pPr>
        <w:widowControl w:val="0"/>
        <w:rPr>
          <w:szCs w:val="28"/>
          <w:lang w:val="tt-RU"/>
        </w:rPr>
      </w:pPr>
    </w:p>
    <w:p w:rsidR="00122F26" w:rsidRPr="00197138" w:rsidRDefault="00122F26" w:rsidP="00C355DB">
      <w:pPr>
        <w:widowControl w:val="0"/>
        <w:rPr>
          <w:szCs w:val="28"/>
          <w:lang w:val="tt-RU"/>
        </w:rPr>
      </w:pPr>
      <w:r w:rsidRPr="00197138">
        <w:rPr>
          <w:szCs w:val="28"/>
          <w:lang w:val="tt-RU"/>
        </w:rPr>
        <w:t xml:space="preserve">20 статья. </w:t>
      </w:r>
      <w:r w:rsidRPr="00197138">
        <w:rPr>
          <w:b/>
          <w:szCs w:val="28"/>
          <w:lang w:val="tt-RU"/>
        </w:rPr>
        <w:t xml:space="preserve">Су объектларына йогынтының  </w:t>
      </w:r>
      <w:r w:rsidR="00A80AD9" w:rsidRPr="00197138">
        <w:rPr>
          <w:b/>
          <w:szCs w:val="28"/>
          <w:lang w:val="tt-RU"/>
        </w:rPr>
        <w:t xml:space="preserve">мөмкин </w:t>
      </w:r>
      <w:r w:rsidRPr="00197138">
        <w:rPr>
          <w:b/>
          <w:szCs w:val="28"/>
          <w:lang w:val="tt-RU"/>
        </w:rPr>
        <w:t>нормативлары</w:t>
      </w:r>
      <w:r w:rsidRPr="00197138">
        <w:rPr>
          <w:szCs w:val="28"/>
          <w:lang w:val="tt-RU"/>
        </w:rPr>
        <w:t xml:space="preserve"> </w:t>
      </w:r>
    </w:p>
    <w:p w:rsidR="00C2778B" w:rsidRPr="00197138" w:rsidRDefault="00C2778B" w:rsidP="00C355DB">
      <w:pPr>
        <w:widowControl w:val="0"/>
        <w:rPr>
          <w:szCs w:val="28"/>
          <w:lang w:val="tt-RU"/>
        </w:rPr>
      </w:pPr>
    </w:p>
    <w:p w:rsidR="00122F26" w:rsidRPr="00197138" w:rsidRDefault="00122F26" w:rsidP="00C355DB">
      <w:pPr>
        <w:widowControl w:val="0"/>
        <w:rPr>
          <w:szCs w:val="28"/>
          <w:lang w:val="tt-RU"/>
        </w:rPr>
      </w:pPr>
      <w:r w:rsidRPr="00197138">
        <w:rPr>
          <w:szCs w:val="28"/>
          <w:lang w:val="tt-RU"/>
        </w:rPr>
        <w:t xml:space="preserve">1. </w:t>
      </w:r>
      <w:r w:rsidR="005059D0" w:rsidRPr="00197138">
        <w:rPr>
          <w:szCs w:val="28"/>
          <w:lang w:val="tt-RU"/>
        </w:rPr>
        <w:t xml:space="preserve">Су объектларына  йогынтының </w:t>
      </w:r>
      <w:r w:rsidR="00A80AD9" w:rsidRPr="00197138">
        <w:rPr>
          <w:szCs w:val="28"/>
          <w:lang w:val="tt-RU"/>
        </w:rPr>
        <w:t xml:space="preserve">мөмкин </w:t>
      </w:r>
      <w:r w:rsidR="005059D0" w:rsidRPr="00197138">
        <w:rPr>
          <w:szCs w:val="28"/>
          <w:lang w:val="tt-RU"/>
        </w:rPr>
        <w:t xml:space="preserve">нормативларын билгеләү  </w:t>
      </w:r>
      <w:r w:rsidR="00A80AD9" w:rsidRPr="00197138">
        <w:rPr>
          <w:szCs w:val="28"/>
          <w:lang w:val="tt-RU"/>
        </w:rPr>
        <w:t>җир</w:t>
      </w:r>
      <w:r w:rsidR="005059D0" w:rsidRPr="00197138">
        <w:rPr>
          <w:szCs w:val="28"/>
          <w:lang w:val="tt-RU"/>
        </w:rPr>
        <w:t xml:space="preserve"> өсте һәм җир асты суларын  законнар таләпләренә  туры килә торган халәттә  тоту максатларында тәэмин ителә. </w:t>
      </w:r>
    </w:p>
    <w:p w:rsidR="005059D0" w:rsidRPr="00197138" w:rsidRDefault="005059D0" w:rsidP="00C355DB">
      <w:pPr>
        <w:widowControl w:val="0"/>
        <w:rPr>
          <w:szCs w:val="28"/>
          <w:lang w:val="tt-RU"/>
        </w:rPr>
      </w:pPr>
      <w:r w:rsidRPr="00197138">
        <w:rPr>
          <w:szCs w:val="28"/>
          <w:lang w:val="tt-RU"/>
        </w:rPr>
        <w:t xml:space="preserve">2. </w:t>
      </w:r>
      <w:r w:rsidR="00184F82" w:rsidRPr="00197138">
        <w:rPr>
          <w:szCs w:val="28"/>
          <w:lang w:val="tt-RU"/>
        </w:rPr>
        <w:t xml:space="preserve">Су объектларына  йогынтының </w:t>
      </w:r>
      <w:r w:rsidR="00A80AD9" w:rsidRPr="00197138">
        <w:rPr>
          <w:szCs w:val="28"/>
          <w:lang w:val="tt-RU"/>
        </w:rPr>
        <w:t xml:space="preserve">мөмкин </w:t>
      </w:r>
      <w:r w:rsidR="00184F82" w:rsidRPr="00197138">
        <w:rPr>
          <w:szCs w:val="28"/>
          <w:lang w:val="tt-RU"/>
        </w:rPr>
        <w:t>нормативлары су объектларында  химик</w:t>
      </w:r>
      <w:r w:rsidR="00B45E51" w:rsidRPr="00197138">
        <w:rPr>
          <w:szCs w:val="28"/>
          <w:lang w:val="tt-RU"/>
        </w:rPr>
        <w:t xml:space="preserve"> матдәләрнең, радиоактив матдә</w:t>
      </w:r>
      <w:r w:rsidR="00184F82" w:rsidRPr="00197138">
        <w:rPr>
          <w:szCs w:val="28"/>
          <w:lang w:val="tt-RU"/>
        </w:rPr>
        <w:t xml:space="preserve">ләрнең, микроорганизмнарның һәм  су сыйфатының башка күрсәткечләренең  иң чик мөмкин  концентрацияләре нигезендә эшләнә. </w:t>
      </w:r>
    </w:p>
    <w:p w:rsidR="00FE51F4" w:rsidRPr="00197138" w:rsidRDefault="00FE51F4" w:rsidP="00C355DB">
      <w:pPr>
        <w:widowControl w:val="0"/>
        <w:rPr>
          <w:szCs w:val="28"/>
          <w:lang w:val="tt-RU"/>
        </w:rPr>
      </w:pPr>
      <w:r w:rsidRPr="00197138">
        <w:rPr>
          <w:szCs w:val="28"/>
          <w:lang w:val="tt-RU"/>
        </w:rPr>
        <w:t>3. Су объектларына  йогынты</w:t>
      </w:r>
      <w:r w:rsidR="00EE56EC" w:rsidRPr="00197138">
        <w:rPr>
          <w:szCs w:val="28"/>
          <w:lang w:val="tt-RU"/>
        </w:rPr>
        <w:t>ның</w:t>
      </w:r>
      <w:r w:rsidRPr="00197138">
        <w:rPr>
          <w:szCs w:val="28"/>
          <w:lang w:val="tt-RU"/>
        </w:rPr>
        <w:t xml:space="preserve"> </w:t>
      </w:r>
      <w:r w:rsidR="00EE56EC" w:rsidRPr="00197138">
        <w:rPr>
          <w:szCs w:val="28"/>
          <w:lang w:val="tt-RU"/>
        </w:rPr>
        <w:t xml:space="preserve">мөмкин </w:t>
      </w:r>
      <w:r w:rsidRPr="00197138">
        <w:rPr>
          <w:szCs w:val="28"/>
          <w:lang w:val="tt-RU"/>
        </w:rPr>
        <w:t xml:space="preserve">нормативларын раслау федераль законнарда билгеләнгән тәртиптә гамәлгә ашырыла. </w:t>
      </w:r>
    </w:p>
    <w:p w:rsidR="005B43F5" w:rsidRDefault="00FE51F4" w:rsidP="00C355DB">
      <w:pPr>
        <w:widowControl w:val="0"/>
        <w:ind w:firstLine="720"/>
        <w:rPr>
          <w:i/>
          <w:szCs w:val="28"/>
          <w:lang w:val="tt-RU"/>
        </w:rPr>
      </w:pPr>
      <w:r w:rsidRPr="00197138">
        <w:rPr>
          <w:szCs w:val="28"/>
          <w:lang w:val="tt-RU"/>
        </w:rPr>
        <w:t xml:space="preserve">4. </w:t>
      </w:r>
      <w:r w:rsidR="00BB2CF4" w:rsidRPr="00197138">
        <w:rPr>
          <w:szCs w:val="28"/>
          <w:lang w:val="tt-RU"/>
        </w:rPr>
        <w:t xml:space="preserve">Су объектларына </w:t>
      </w:r>
      <w:r w:rsidR="00476816" w:rsidRPr="001F66EF">
        <w:rPr>
          <w:szCs w:val="28"/>
          <w:lang w:val="tt-RU"/>
        </w:rPr>
        <w:t>агып төшүче сулардагы, шул исәптән дренаж суларындагы</w:t>
      </w:r>
      <w:r w:rsidR="00BB2CF4" w:rsidRPr="00197138">
        <w:rPr>
          <w:szCs w:val="28"/>
          <w:lang w:val="tt-RU"/>
        </w:rPr>
        <w:t xml:space="preserve"> матдәләрнең һәм микроорганизмнарның саны  су объектларына йогынтының билгеләнгән </w:t>
      </w:r>
      <w:r w:rsidR="00EE56EC" w:rsidRPr="00197138">
        <w:rPr>
          <w:szCs w:val="28"/>
          <w:lang w:val="tt-RU"/>
        </w:rPr>
        <w:t xml:space="preserve">мөмкин </w:t>
      </w:r>
      <w:r w:rsidR="00BB2CF4" w:rsidRPr="00197138">
        <w:rPr>
          <w:szCs w:val="28"/>
          <w:lang w:val="tt-RU"/>
        </w:rPr>
        <w:t>нормативларыннан артмаска тиеш.</w:t>
      </w:r>
      <w:r w:rsidR="00476816">
        <w:rPr>
          <w:szCs w:val="28"/>
          <w:lang w:val="tt-RU"/>
        </w:rPr>
        <w:t xml:space="preserve"> </w:t>
      </w:r>
      <w:r w:rsidR="005B43F5">
        <w:rPr>
          <w:i/>
          <w:szCs w:val="28"/>
          <w:lang w:val="tt-RU"/>
        </w:rPr>
        <w:t>(</w:t>
      </w:r>
      <w:r w:rsidR="00BC7628">
        <w:rPr>
          <w:i/>
          <w:szCs w:val="28"/>
          <w:lang w:val="tt-RU"/>
        </w:rPr>
        <w:t xml:space="preserve">4 өлеш </w:t>
      </w:r>
      <w:r w:rsidR="005B43F5">
        <w:rPr>
          <w:i/>
          <w:szCs w:val="28"/>
          <w:lang w:val="tt-RU"/>
        </w:rPr>
        <w:t>2014 елның 23 июлендәге 67-ТРЗ номерлы Татарстан Республикасы  Законы редакциясендә)</w:t>
      </w:r>
    </w:p>
    <w:p w:rsidR="00BB2CF4" w:rsidRPr="00197138" w:rsidRDefault="00ED7FB9" w:rsidP="00C355DB">
      <w:pPr>
        <w:widowControl w:val="0"/>
        <w:rPr>
          <w:szCs w:val="28"/>
          <w:lang w:val="tt-RU"/>
        </w:rPr>
      </w:pPr>
      <w:r w:rsidRPr="00197138">
        <w:rPr>
          <w:szCs w:val="28"/>
          <w:lang w:val="tt-RU"/>
        </w:rPr>
        <w:t>5. Су объектларындагы  су сыйф</w:t>
      </w:r>
      <w:r w:rsidR="004E27A1" w:rsidRPr="00197138">
        <w:rPr>
          <w:szCs w:val="28"/>
          <w:lang w:val="tt-RU"/>
        </w:rPr>
        <w:t>атының  максатчан күрсәткечләре</w:t>
      </w:r>
      <w:r w:rsidR="00F5249A" w:rsidRPr="00197138">
        <w:rPr>
          <w:szCs w:val="28"/>
          <w:lang w:val="tt-RU"/>
        </w:rPr>
        <w:t>,</w:t>
      </w:r>
      <w:r w:rsidRPr="00197138">
        <w:rPr>
          <w:szCs w:val="28"/>
          <w:lang w:val="tt-RU"/>
        </w:rPr>
        <w:t xml:space="preserve"> елга бассейнының табигать үзенчәлекләрен исәпкә алып, шулай ук елга бассейны чикләрендә урнашкан  су объектларыннан максатчан файдалану шартларын исәпкә алып,  федераль законнарда билгеләнгән тәртиптә </w:t>
      </w:r>
      <w:r w:rsidR="004E27A1" w:rsidRPr="00197138">
        <w:rPr>
          <w:szCs w:val="28"/>
          <w:lang w:val="tt-RU"/>
        </w:rPr>
        <w:t>һәр елга</w:t>
      </w:r>
      <w:r w:rsidR="00F5249A" w:rsidRPr="00197138">
        <w:rPr>
          <w:szCs w:val="28"/>
          <w:lang w:val="tt-RU"/>
        </w:rPr>
        <w:t xml:space="preserve"> бассейны яисә аның өлеше өчен </w:t>
      </w:r>
      <w:r w:rsidR="004E27A1" w:rsidRPr="00197138">
        <w:rPr>
          <w:szCs w:val="28"/>
          <w:lang w:val="tt-RU"/>
        </w:rPr>
        <w:t xml:space="preserve"> </w:t>
      </w:r>
      <w:r w:rsidRPr="00197138">
        <w:rPr>
          <w:szCs w:val="28"/>
          <w:lang w:val="tt-RU"/>
        </w:rPr>
        <w:t xml:space="preserve">эшләнә. </w:t>
      </w:r>
    </w:p>
    <w:p w:rsidR="00ED7FB9" w:rsidRPr="00197138" w:rsidRDefault="00ED7FB9" w:rsidP="00C355DB">
      <w:pPr>
        <w:widowControl w:val="0"/>
        <w:rPr>
          <w:szCs w:val="28"/>
          <w:lang w:val="tt-RU"/>
        </w:rPr>
      </w:pPr>
      <w:r w:rsidRPr="00197138">
        <w:rPr>
          <w:szCs w:val="28"/>
          <w:lang w:val="tt-RU"/>
        </w:rPr>
        <w:t>6. Су объектларындагы  су сыйфатының максатчан күрсәткечләре федераль законнар</w:t>
      </w:r>
      <w:r w:rsidR="004E27A1" w:rsidRPr="00197138">
        <w:rPr>
          <w:szCs w:val="28"/>
          <w:lang w:val="tt-RU"/>
        </w:rPr>
        <w:t xml:space="preserve"> нигезендә</w:t>
      </w:r>
      <w:r w:rsidRPr="00197138">
        <w:rPr>
          <w:szCs w:val="28"/>
          <w:lang w:val="tt-RU"/>
        </w:rPr>
        <w:t xml:space="preserve"> раслана. </w:t>
      </w:r>
    </w:p>
    <w:p w:rsidR="00ED7FB9" w:rsidRPr="00197138" w:rsidRDefault="00ED7FB9" w:rsidP="00C355DB">
      <w:pPr>
        <w:widowControl w:val="0"/>
        <w:rPr>
          <w:szCs w:val="28"/>
          <w:lang w:val="tt-RU"/>
        </w:rPr>
      </w:pPr>
    </w:p>
    <w:p w:rsidR="00BC7628" w:rsidRDefault="00ED7FB9" w:rsidP="00C355DB">
      <w:pPr>
        <w:autoSpaceDE w:val="0"/>
        <w:autoSpaceDN w:val="0"/>
        <w:adjustRightInd w:val="0"/>
        <w:rPr>
          <w:b/>
          <w:szCs w:val="28"/>
          <w:lang w:val="tt-RU"/>
        </w:rPr>
      </w:pPr>
      <w:r w:rsidRPr="00197138">
        <w:rPr>
          <w:szCs w:val="28"/>
          <w:lang w:val="tt-RU"/>
        </w:rPr>
        <w:t xml:space="preserve">21 статья. </w:t>
      </w:r>
      <w:r w:rsidR="00BC7628">
        <w:rPr>
          <w:b/>
          <w:szCs w:val="28"/>
          <w:lang w:val="tt-RU"/>
        </w:rPr>
        <w:t xml:space="preserve">Җитештерү һәм куллану калдыклары белән эш итү өлкәсендә нормалаштыру </w:t>
      </w:r>
      <w:r w:rsidR="00BC7628">
        <w:rPr>
          <w:i/>
          <w:szCs w:val="28"/>
          <w:lang w:val="tt-RU"/>
        </w:rPr>
        <w:t>(21 статья 2016 елның 12 гыйнварындагы 1-ТРЗ номерлы Татарстан Республикасы Законы редакциясендә)</w:t>
      </w:r>
    </w:p>
    <w:p w:rsidR="00BC7628" w:rsidRDefault="00BC7628" w:rsidP="00C355DB">
      <w:pPr>
        <w:autoSpaceDE w:val="0"/>
        <w:autoSpaceDN w:val="0"/>
        <w:adjustRightInd w:val="0"/>
        <w:rPr>
          <w:b/>
          <w:szCs w:val="28"/>
          <w:lang w:val="tt-RU"/>
        </w:rPr>
      </w:pPr>
    </w:p>
    <w:p w:rsidR="00924E92" w:rsidRPr="00197138" w:rsidRDefault="00BC7628" w:rsidP="00C355DB">
      <w:pPr>
        <w:widowControl w:val="0"/>
        <w:rPr>
          <w:szCs w:val="28"/>
          <w:lang w:val="tt-RU"/>
        </w:rPr>
      </w:pPr>
      <w:r>
        <w:rPr>
          <w:szCs w:val="28"/>
          <w:lang w:val="tt-RU"/>
        </w:rPr>
        <w:t>Җитештерү һәм куллану калдыклары белән эш итү өлкәсендә нормалаштыру “Әйләнә-тирә мохитне саклау турында” 2002 елның 10</w:t>
      </w:r>
      <w:r w:rsidR="00C4222B">
        <w:rPr>
          <w:szCs w:val="28"/>
          <w:lang w:val="tt-RU"/>
        </w:rPr>
        <w:t> </w:t>
      </w:r>
      <w:r>
        <w:rPr>
          <w:szCs w:val="28"/>
          <w:lang w:val="tt-RU"/>
        </w:rPr>
        <w:t>гыйнварындагы 7-ФЗ номерлы Федераль закон һәм “Җитештерү һәм куллану калдыклары турында” 1998 елның 24 июнендәге 89-ФЗ номерлы Федераль закон нигезендә гамәлгә ашырыла.</w:t>
      </w:r>
    </w:p>
    <w:p w:rsidR="00924E92" w:rsidRPr="00197138" w:rsidRDefault="00924E92" w:rsidP="00C355DB">
      <w:pPr>
        <w:widowControl w:val="0"/>
        <w:rPr>
          <w:szCs w:val="28"/>
          <w:lang w:val="tt-RU"/>
        </w:rPr>
      </w:pPr>
    </w:p>
    <w:p w:rsidR="00924E92" w:rsidRPr="00197138" w:rsidRDefault="00924E92" w:rsidP="00C355DB">
      <w:pPr>
        <w:widowControl w:val="0"/>
        <w:rPr>
          <w:b/>
          <w:szCs w:val="28"/>
          <w:lang w:val="tt-RU"/>
        </w:rPr>
      </w:pPr>
      <w:r w:rsidRPr="00197138">
        <w:rPr>
          <w:szCs w:val="28"/>
          <w:lang w:val="tt-RU"/>
        </w:rPr>
        <w:t xml:space="preserve">22 статья. </w:t>
      </w:r>
      <w:r w:rsidR="00FF1A70" w:rsidRPr="00197138">
        <w:rPr>
          <w:szCs w:val="28"/>
          <w:lang w:val="tt-RU"/>
        </w:rPr>
        <w:t xml:space="preserve"> </w:t>
      </w:r>
      <w:r w:rsidR="00FF1A70" w:rsidRPr="00197138">
        <w:rPr>
          <w:b/>
          <w:szCs w:val="28"/>
          <w:lang w:val="tt-RU"/>
        </w:rPr>
        <w:t xml:space="preserve">Әйләнә-тирә мохиткә физик  йогынтыларның </w:t>
      </w:r>
      <w:r w:rsidR="004651E7" w:rsidRPr="00197138">
        <w:rPr>
          <w:b/>
          <w:szCs w:val="28"/>
          <w:lang w:val="tt-RU"/>
        </w:rPr>
        <w:t xml:space="preserve">мөмкин </w:t>
      </w:r>
      <w:r w:rsidR="00FF1A70" w:rsidRPr="00197138">
        <w:rPr>
          <w:b/>
          <w:szCs w:val="28"/>
          <w:lang w:val="tt-RU"/>
        </w:rPr>
        <w:lastRenderedPageBreak/>
        <w:t xml:space="preserve">нормативлары </w:t>
      </w:r>
    </w:p>
    <w:p w:rsidR="00FF1A70" w:rsidRPr="00197138" w:rsidRDefault="00FF1A70" w:rsidP="00C355DB">
      <w:pPr>
        <w:widowControl w:val="0"/>
        <w:rPr>
          <w:szCs w:val="28"/>
          <w:lang w:val="tt-RU"/>
        </w:rPr>
      </w:pPr>
    </w:p>
    <w:p w:rsidR="00FF1A70" w:rsidRPr="00197138" w:rsidRDefault="00FF1A70" w:rsidP="00C355DB">
      <w:pPr>
        <w:widowControl w:val="0"/>
        <w:rPr>
          <w:szCs w:val="28"/>
          <w:lang w:val="tt-RU"/>
        </w:rPr>
      </w:pPr>
      <w:r w:rsidRPr="00197138">
        <w:rPr>
          <w:szCs w:val="28"/>
          <w:lang w:val="tt-RU"/>
        </w:rPr>
        <w:t xml:space="preserve">Әйләнә-тирә мохиткә физик  йогынтыларның </w:t>
      </w:r>
      <w:r w:rsidR="004651E7" w:rsidRPr="00197138">
        <w:rPr>
          <w:szCs w:val="28"/>
          <w:lang w:val="tt-RU"/>
        </w:rPr>
        <w:t xml:space="preserve">мөмкин </w:t>
      </w:r>
      <w:r w:rsidRPr="00197138">
        <w:rPr>
          <w:szCs w:val="28"/>
          <w:lang w:val="tt-RU"/>
        </w:rPr>
        <w:t>нормативлары,  әйләнә-тирә мохиткә  антропоген йөкләнеш</w:t>
      </w:r>
      <w:r w:rsidR="004651E7" w:rsidRPr="00197138">
        <w:rPr>
          <w:szCs w:val="28"/>
          <w:lang w:val="tt-RU"/>
        </w:rPr>
        <w:t>нең</w:t>
      </w:r>
      <w:r w:rsidRPr="00197138">
        <w:rPr>
          <w:szCs w:val="28"/>
          <w:lang w:val="tt-RU"/>
        </w:rPr>
        <w:t xml:space="preserve"> </w:t>
      </w:r>
      <w:r w:rsidR="004651E7" w:rsidRPr="00197138">
        <w:rPr>
          <w:szCs w:val="28"/>
          <w:lang w:val="tt-RU"/>
        </w:rPr>
        <w:t xml:space="preserve">мөмкин </w:t>
      </w:r>
      <w:r w:rsidRPr="00197138">
        <w:rPr>
          <w:szCs w:val="28"/>
          <w:lang w:val="tt-RU"/>
        </w:rPr>
        <w:t>нормативларыннан</w:t>
      </w:r>
      <w:r w:rsidR="00667F39" w:rsidRPr="00197138">
        <w:rPr>
          <w:szCs w:val="28"/>
          <w:lang w:val="tt-RU"/>
        </w:rPr>
        <w:t>,</w:t>
      </w:r>
      <w:r w:rsidRPr="00197138">
        <w:rPr>
          <w:szCs w:val="28"/>
          <w:lang w:val="tt-RU"/>
        </w:rPr>
        <w:t xml:space="preserve"> әйләнә-тирә мохит  сыйфаты нормативларыннан, экологик иминлек нормативларыннан чыгып һәм физик йогынтыларның башка чыганаклары тәэсирен исәпкә алып, һәр шундый  йогынты чыганагы өчен билгеләнә. </w:t>
      </w:r>
    </w:p>
    <w:p w:rsidR="0001163A" w:rsidRPr="00197138" w:rsidRDefault="0001163A" w:rsidP="00C355DB">
      <w:pPr>
        <w:widowControl w:val="0"/>
        <w:rPr>
          <w:szCs w:val="28"/>
          <w:lang w:val="tt-RU"/>
        </w:rPr>
      </w:pPr>
    </w:p>
    <w:p w:rsidR="0001163A" w:rsidRPr="00197138" w:rsidRDefault="0001163A" w:rsidP="00C355DB">
      <w:pPr>
        <w:widowControl w:val="0"/>
        <w:rPr>
          <w:b/>
          <w:szCs w:val="28"/>
          <w:lang w:val="tt-RU"/>
        </w:rPr>
      </w:pPr>
      <w:r w:rsidRPr="00197138">
        <w:rPr>
          <w:szCs w:val="28"/>
          <w:lang w:val="tt-RU"/>
        </w:rPr>
        <w:t>23 стать</w:t>
      </w:r>
      <w:r w:rsidR="00B45E51" w:rsidRPr="00197138">
        <w:rPr>
          <w:szCs w:val="28"/>
          <w:lang w:val="tt-RU"/>
        </w:rPr>
        <w:t>я</w:t>
      </w:r>
      <w:r w:rsidRPr="00197138">
        <w:rPr>
          <w:szCs w:val="28"/>
          <w:lang w:val="tt-RU"/>
        </w:rPr>
        <w:t xml:space="preserve">. </w:t>
      </w:r>
      <w:r w:rsidRPr="00197138">
        <w:rPr>
          <w:b/>
          <w:szCs w:val="28"/>
          <w:lang w:val="tt-RU"/>
        </w:rPr>
        <w:t>Әйләнә-тирә мохиткә антропоген  йөкләнеш</w:t>
      </w:r>
      <w:r w:rsidR="00667F39" w:rsidRPr="00197138">
        <w:rPr>
          <w:b/>
          <w:szCs w:val="28"/>
          <w:lang w:val="tt-RU"/>
        </w:rPr>
        <w:t>нең</w:t>
      </w:r>
      <w:r w:rsidRPr="00197138">
        <w:rPr>
          <w:b/>
          <w:szCs w:val="28"/>
          <w:lang w:val="tt-RU"/>
        </w:rPr>
        <w:t xml:space="preserve"> </w:t>
      </w:r>
      <w:r w:rsidR="00667F39" w:rsidRPr="00197138">
        <w:rPr>
          <w:b/>
          <w:szCs w:val="28"/>
          <w:lang w:val="tt-RU"/>
        </w:rPr>
        <w:t xml:space="preserve">мөмкин </w:t>
      </w:r>
      <w:r w:rsidRPr="00197138">
        <w:rPr>
          <w:b/>
          <w:szCs w:val="28"/>
          <w:lang w:val="tt-RU"/>
        </w:rPr>
        <w:t xml:space="preserve">нормативлары </w:t>
      </w:r>
    </w:p>
    <w:p w:rsidR="0001163A" w:rsidRPr="00197138" w:rsidRDefault="0001163A" w:rsidP="00C355DB">
      <w:pPr>
        <w:widowControl w:val="0"/>
        <w:rPr>
          <w:szCs w:val="28"/>
          <w:lang w:val="tt-RU"/>
        </w:rPr>
      </w:pPr>
    </w:p>
    <w:p w:rsidR="0001163A" w:rsidRPr="00197138" w:rsidRDefault="0001163A" w:rsidP="00C355DB">
      <w:pPr>
        <w:widowControl w:val="0"/>
        <w:rPr>
          <w:szCs w:val="28"/>
          <w:lang w:val="tt-RU"/>
        </w:rPr>
      </w:pPr>
      <w:r w:rsidRPr="00197138">
        <w:rPr>
          <w:szCs w:val="28"/>
          <w:lang w:val="tt-RU"/>
        </w:rPr>
        <w:t>1. Әйләнә-тирә мохиткә антропоген  йөкләнеш</w:t>
      </w:r>
      <w:r w:rsidR="00667F39" w:rsidRPr="00197138">
        <w:rPr>
          <w:szCs w:val="28"/>
          <w:lang w:val="tt-RU"/>
        </w:rPr>
        <w:t>нең</w:t>
      </w:r>
      <w:r w:rsidRPr="00197138">
        <w:rPr>
          <w:szCs w:val="28"/>
          <w:lang w:val="tt-RU"/>
        </w:rPr>
        <w:t xml:space="preserve"> </w:t>
      </w:r>
      <w:r w:rsidR="00667F39" w:rsidRPr="00197138">
        <w:rPr>
          <w:szCs w:val="28"/>
          <w:lang w:val="tt-RU"/>
        </w:rPr>
        <w:t xml:space="preserve">мөмкин </w:t>
      </w:r>
      <w:r w:rsidRPr="00197138">
        <w:rPr>
          <w:szCs w:val="28"/>
          <w:lang w:val="tt-RU"/>
        </w:rPr>
        <w:t>нормативлары әйләнә-тирә мохиткә йогынтының  конкрет территорияләр һәм (</w:t>
      </w:r>
      <w:r w:rsidR="00BA605F" w:rsidRPr="00197138">
        <w:rPr>
          <w:szCs w:val="28"/>
          <w:lang w:val="tt-RU"/>
        </w:rPr>
        <w:t xml:space="preserve">яисә) </w:t>
      </w:r>
      <w:r w:rsidRPr="00197138">
        <w:rPr>
          <w:szCs w:val="28"/>
          <w:lang w:val="tt-RU"/>
        </w:rPr>
        <w:t>акваторияләр чикләрендә урнашкан барлык ста</w:t>
      </w:r>
      <w:r w:rsidR="00B45E51" w:rsidRPr="00197138">
        <w:rPr>
          <w:szCs w:val="28"/>
          <w:lang w:val="tt-RU"/>
        </w:rPr>
        <w:t>ц</w:t>
      </w:r>
      <w:r w:rsidRPr="00197138">
        <w:rPr>
          <w:szCs w:val="28"/>
          <w:lang w:val="tt-RU"/>
        </w:rPr>
        <w:t>ионар, күчмә һәм башка чыганаклар</w:t>
      </w:r>
      <w:r w:rsidR="00667F39" w:rsidRPr="00197138">
        <w:rPr>
          <w:szCs w:val="28"/>
          <w:lang w:val="tt-RU"/>
        </w:rPr>
        <w:t>ы</w:t>
      </w:r>
      <w:r w:rsidRPr="00197138">
        <w:rPr>
          <w:szCs w:val="28"/>
          <w:lang w:val="tt-RU"/>
        </w:rPr>
        <w:t xml:space="preserve"> йогынтысын бәяләү һәм җайга салу максатларында </w:t>
      </w:r>
      <w:r w:rsidR="00C4222B">
        <w:rPr>
          <w:szCs w:val="28"/>
          <w:lang w:val="tt-RU"/>
        </w:rPr>
        <w:t>юридик затлар яисә индивидуаль эшкуарлар</w:t>
      </w:r>
      <w:r w:rsidR="00C4222B" w:rsidRPr="00197138" w:rsidDel="00C4222B">
        <w:rPr>
          <w:szCs w:val="28"/>
          <w:lang w:val="tt-RU"/>
        </w:rPr>
        <w:t xml:space="preserve"> </w:t>
      </w:r>
      <w:r w:rsidRPr="00197138">
        <w:rPr>
          <w:szCs w:val="28"/>
          <w:lang w:val="tt-RU"/>
        </w:rPr>
        <w:t xml:space="preserve">өчен билгеләнә. </w:t>
      </w:r>
      <w:r w:rsidR="00C4222B">
        <w:rPr>
          <w:i/>
          <w:szCs w:val="28"/>
          <w:lang w:val="tt-RU"/>
        </w:rPr>
        <w:t>(1 өлеш 2015 елның 11 апрелендәге 23-ТРЗ номерлы Татарстан Республикасы Законы редакциясендә)</w:t>
      </w:r>
    </w:p>
    <w:p w:rsidR="0001163A" w:rsidRPr="00197138" w:rsidRDefault="0001163A" w:rsidP="00C355DB">
      <w:pPr>
        <w:widowControl w:val="0"/>
        <w:rPr>
          <w:szCs w:val="28"/>
          <w:lang w:val="tt-RU"/>
        </w:rPr>
      </w:pPr>
      <w:r w:rsidRPr="00197138">
        <w:rPr>
          <w:szCs w:val="28"/>
          <w:lang w:val="tt-RU"/>
        </w:rPr>
        <w:t>2. Әйләнә-тирә мохиткә антропоген йөкләнеш</w:t>
      </w:r>
      <w:r w:rsidR="00DC4131" w:rsidRPr="00197138">
        <w:rPr>
          <w:szCs w:val="28"/>
          <w:lang w:val="tt-RU"/>
        </w:rPr>
        <w:t>нең</w:t>
      </w:r>
      <w:r w:rsidRPr="00197138">
        <w:rPr>
          <w:szCs w:val="28"/>
          <w:lang w:val="tt-RU"/>
        </w:rPr>
        <w:t xml:space="preserve"> </w:t>
      </w:r>
      <w:r w:rsidR="00DC4131" w:rsidRPr="00197138">
        <w:rPr>
          <w:szCs w:val="28"/>
          <w:lang w:val="tt-RU"/>
        </w:rPr>
        <w:t xml:space="preserve">мөмкин </w:t>
      </w:r>
      <w:r w:rsidRPr="00197138">
        <w:rPr>
          <w:szCs w:val="28"/>
          <w:lang w:val="tt-RU"/>
        </w:rPr>
        <w:t xml:space="preserve">нормативлары </w:t>
      </w:r>
      <w:r w:rsidR="00232D1F" w:rsidRPr="00197138">
        <w:rPr>
          <w:szCs w:val="28"/>
          <w:lang w:val="tt-RU"/>
        </w:rPr>
        <w:t xml:space="preserve">әйләнә-тирә мохиткә хуҗалык һәм башка эшчәнлек тәэсиренең һәр төре буенча һәм шул территорияләрдәге һәм (яисә) акваторияләрдәге барлык чыганакларның җыелма йогынтысы буенча билгеләнә. </w:t>
      </w:r>
    </w:p>
    <w:p w:rsidR="00232D1F" w:rsidRPr="00197138" w:rsidRDefault="00232D1F" w:rsidP="00C355DB">
      <w:pPr>
        <w:widowControl w:val="0"/>
        <w:rPr>
          <w:szCs w:val="28"/>
          <w:lang w:val="tt-RU"/>
        </w:rPr>
      </w:pPr>
      <w:r w:rsidRPr="00197138">
        <w:rPr>
          <w:szCs w:val="28"/>
          <w:lang w:val="tt-RU"/>
        </w:rPr>
        <w:t>3. Әйләнә-тирә мохиткә антропоген йөкләнеш</w:t>
      </w:r>
      <w:r w:rsidR="00DC4131" w:rsidRPr="00197138">
        <w:rPr>
          <w:szCs w:val="28"/>
          <w:lang w:val="tt-RU"/>
        </w:rPr>
        <w:t>нең</w:t>
      </w:r>
      <w:r w:rsidRPr="00197138">
        <w:rPr>
          <w:szCs w:val="28"/>
          <w:lang w:val="tt-RU"/>
        </w:rPr>
        <w:t xml:space="preserve"> </w:t>
      </w:r>
      <w:r w:rsidR="00DC4131" w:rsidRPr="00197138">
        <w:rPr>
          <w:szCs w:val="28"/>
          <w:lang w:val="tt-RU"/>
        </w:rPr>
        <w:t xml:space="preserve">мөмкин </w:t>
      </w:r>
      <w:r w:rsidRPr="00197138">
        <w:rPr>
          <w:szCs w:val="28"/>
          <w:lang w:val="tt-RU"/>
        </w:rPr>
        <w:t xml:space="preserve">нормативларын билгеләгәндә конкрет территорияләрнең </w:t>
      </w:r>
      <w:r w:rsidR="00DC4131" w:rsidRPr="00197138">
        <w:rPr>
          <w:szCs w:val="28"/>
          <w:lang w:val="tt-RU"/>
        </w:rPr>
        <w:t>һәм (</w:t>
      </w:r>
      <w:r w:rsidRPr="00197138">
        <w:rPr>
          <w:szCs w:val="28"/>
          <w:lang w:val="tt-RU"/>
        </w:rPr>
        <w:t>яисә</w:t>
      </w:r>
      <w:r w:rsidR="00DC4131" w:rsidRPr="00197138">
        <w:rPr>
          <w:szCs w:val="28"/>
          <w:lang w:val="tt-RU"/>
        </w:rPr>
        <w:t>)</w:t>
      </w:r>
      <w:r w:rsidRPr="00197138">
        <w:rPr>
          <w:szCs w:val="28"/>
          <w:lang w:val="tt-RU"/>
        </w:rPr>
        <w:t xml:space="preserve"> акваторияләрнең табигать үзенчәлекләре исәпкә алына. </w:t>
      </w:r>
    </w:p>
    <w:p w:rsidR="00232D1F" w:rsidRPr="00197138" w:rsidRDefault="00232D1F" w:rsidP="00C355DB">
      <w:pPr>
        <w:widowControl w:val="0"/>
        <w:rPr>
          <w:szCs w:val="28"/>
          <w:lang w:val="tt-RU"/>
        </w:rPr>
      </w:pPr>
    </w:p>
    <w:p w:rsidR="00232D1F" w:rsidRPr="00197138" w:rsidRDefault="00232D1F" w:rsidP="00C355DB">
      <w:pPr>
        <w:widowControl w:val="0"/>
        <w:rPr>
          <w:b/>
          <w:szCs w:val="28"/>
          <w:lang w:val="tt-RU"/>
        </w:rPr>
      </w:pPr>
      <w:r w:rsidRPr="00197138">
        <w:rPr>
          <w:szCs w:val="28"/>
          <w:lang w:val="tt-RU"/>
        </w:rPr>
        <w:t xml:space="preserve">24 статья. </w:t>
      </w:r>
      <w:r w:rsidRPr="00197138">
        <w:rPr>
          <w:b/>
          <w:szCs w:val="28"/>
          <w:lang w:val="tt-RU"/>
        </w:rPr>
        <w:t xml:space="preserve">Табигать мохите компонентларын  аерып алуның мөмкин нормативлары </w:t>
      </w:r>
    </w:p>
    <w:p w:rsidR="00232D1F" w:rsidRPr="00197138" w:rsidRDefault="00232D1F" w:rsidP="00C355DB">
      <w:pPr>
        <w:widowControl w:val="0"/>
        <w:rPr>
          <w:szCs w:val="28"/>
          <w:lang w:val="tt-RU"/>
        </w:rPr>
      </w:pPr>
    </w:p>
    <w:p w:rsidR="00232D1F" w:rsidRPr="00197138" w:rsidRDefault="00232D1F" w:rsidP="00C355DB">
      <w:pPr>
        <w:widowControl w:val="0"/>
        <w:rPr>
          <w:szCs w:val="28"/>
          <w:lang w:val="tt-RU"/>
        </w:rPr>
      </w:pPr>
      <w:r w:rsidRPr="00197138">
        <w:rPr>
          <w:szCs w:val="28"/>
          <w:lang w:val="tt-RU"/>
        </w:rPr>
        <w:t xml:space="preserve">1.  Экологик системаларның    тотрыклылыгын тәэмин итү максатында табигать мохите компонентларын аерып алуның мөмкин нормативлары билгеләнә. </w:t>
      </w:r>
    </w:p>
    <w:p w:rsidR="00232D1F" w:rsidRPr="00197138" w:rsidRDefault="00232D1F" w:rsidP="00C355DB">
      <w:pPr>
        <w:widowControl w:val="0"/>
        <w:rPr>
          <w:szCs w:val="28"/>
          <w:lang w:val="tt-RU"/>
        </w:rPr>
      </w:pPr>
      <w:r w:rsidRPr="00197138">
        <w:rPr>
          <w:szCs w:val="28"/>
          <w:lang w:val="tt-RU"/>
        </w:rPr>
        <w:t xml:space="preserve">2. </w:t>
      </w:r>
      <w:r w:rsidR="00DC4131" w:rsidRPr="00197138">
        <w:rPr>
          <w:szCs w:val="28"/>
          <w:lang w:val="tt-RU"/>
        </w:rPr>
        <w:t xml:space="preserve">Табигать </w:t>
      </w:r>
      <w:r w:rsidRPr="00197138">
        <w:rPr>
          <w:szCs w:val="28"/>
          <w:lang w:val="tt-RU"/>
        </w:rPr>
        <w:t>мохите компонентларын аерып алуның мөмкин нормативлары һәм аларны билгеләү тәртибе  җир асты байлыклары турындагы, җир, су,  урман  законнары,  хайваннар дөньясы турындагы законнар һәм әйләнә-тирә мохитне саклау, табигатьтән файдалану  өлкәсе</w:t>
      </w:r>
      <w:r w:rsidR="00F7046E" w:rsidRPr="00197138">
        <w:rPr>
          <w:szCs w:val="28"/>
          <w:lang w:val="tt-RU"/>
        </w:rPr>
        <w:t>ндәге башка законнар  белән һәм</w:t>
      </w:r>
      <w:r w:rsidRPr="00197138">
        <w:rPr>
          <w:szCs w:val="28"/>
          <w:lang w:val="tt-RU"/>
        </w:rPr>
        <w:t xml:space="preserve"> </w:t>
      </w:r>
      <w:r w:rsidR="003563C3" w:rsidRPr="00197138">
        <w:rPr>
          <w:szCs w:val="28"/>
          <w:lang w:val="tt-RU"/>
        </w:rPr>
        <w:t xml:space="preserve"> федераль законнарда</w:t>
      </w:r>
      <w:r w:rsidR="00F7046E" w:rsidRPr="00197138">
        <w:rPr>
          <w:szCs w:val="28"/>
          <w:lang w:val="tt-RU"/>
        </w:rPr>
        <w:t>,</w:t>
      </w:r>
      <w:r w:rsidR="00F5249A" w:rsidRPr="00197138">
        <w:rPr>
          <w:szCs w:val="28"/>
          <w:lang w:val="tt-RU"/>
        </w:rPr>
        <w:t xml:space="preserve"> </w:t>
      </w:r>
      <w:r w:rsidR="003563C3" w:rsidRPr="00197138">
        <w:rPr>
          <w:szCs w:val="28"/>
          <w:lang w:val="tt-RU"/>
        </w:rPr>
        <w:t xml:space="preserve"> </w:t>
      </w:r>
      <w:r w:rsidR="00F7046E" w:rsidRPr="00197138">
        <w:rPr>
          <w:szCs w:val="28"/>
          <w:lang w:val="tt-RU"/>
        </w:rPr>
        <w:t xml:space="preserve">Россия Федерациясенең </w:t>
      </w:r>
      <w:r w:rsidR="003563C3" w:rsidRPr="00197138">
        <w:rPr>
          <w:szCs w:val="28"/>
          <w:lang w:val="tt-RU"/>
        </w:rPr>
        <w:t>әйләнә-тирә мохитне саклау  һәм экологик иминлекне тәэмин итү өлкәсендә</w:t>
      </w:r>
      <w:r w:rsidR="00DC4131" w:rsidRPr="00197138">
        <w:rPr>
          <w:szCs w:val="28"/>
          <w:lang w:val="tt-RU"/>
        </w:rPr>
        <w:t>ге</w:t>
      </w:r>
      <w:r w:rsidR="003563C3" w:rsidRPr="00197138">
        <w:rPr>
          <w:szCs w:val="28"/>
          <w:lang w:val="tt-RU"/>
        </w:rPr>
        <w:t xml:space="preserve"> башка норматив хокукый актларында билгеләнгән әйләнә-тирә мохитне саклау, табигать </w:t>
      </w:r>
      <w:r w:rsidR="00DC4131" w:rsidRPr="00197138">
        <w:rPr>
          <w:szCs w:val="28"/>
          <w:lang w:val="tt-RU"/>
        </w:rPr>
        <w:t>ресурс</w:t>
      </w:r>
      <w:r w:rsidR="003563C3" w:rsidRPr="00197138">
        <w:rPr>
          <w:szCs w:val="28"/>
          <w:lang w:val="tt-RU"/>
        </w:rPr>
        <w:t xml:space="preserve">ларының аерым төрләрен саклау һәм торгызу  өлкәсендәге таләпләр нигезендә  билгеләнә. </w:t>
      </w:r>
    </w:p>
    <w:p w:rsidR="003563C3" w:rsidRPr="00197138" w:rsidRDefault="003563C3" w:rsidP="00C355DB">
      <w:pPr>
        <w:widowControl w:val="0"/>
        <w:rPr>
          <w:szCs w:val="28"/>
          <w:lang w:val="tt-RU"/>
        </w:rPr>
      </w:pPr>
    </w:p>
    <w:p w:rsidR="003563C3" w:rsidRPr="00197138" w:rsidRDefault="003563C3" w:rsidP="00C355DB">
      <w:pPr>
        <w:widowControl w:val="0"/>
        <w:rPr>
          <w:b/>
          <w:szCs w:val="28"/>
          <w:lang w:val="tt-RU"/>
        </w:rPr>
      </w:pPr>
      <w:r w:rsidRPr="00197138">
        <w:rPr>
          <w:szCs w:val="28"/>
          <w:lang w:val="tt-RU"/>
        </w:rPr>
        <w:t xml:space="preserve">25 статья. </w:t>
      </w:r>
      <w:r w:rsidRPr="00197138">
        <w:rPr>
          <w:b/>
          <w:szCs w:val="28"/>
          <w:lang w:val="tt-RU"/>
        </w:rPr>
        <w:t xml:space="preserve">Саклау, санитар-яклау һәм башка яклау зоналары нормативлары </w:t>
      </w:r>
    </w:p>
    <w:p w:rsidR="00931BCE" w:rsidRPr="00197138" w:rsidRDefault="00931BCE" w:rsidP="00C355DB">
      <w:pPr>
        <w:widowControl w:val="0"/>
        <w:rPr>
          <w:b/>
          <w:szCs w:val="28"/>
          <w:lang w:val="tt-RU"/>
        </w:rPr>
      </w:pPr>
    </w:p>
    <w:p w:rsidR="00931BCE" w:rsidRPr="00197138" w:rsidRDefault="00931BCE" w:rsidP="00C355DB">
      <w:pPr>
        <w:widowControl w:val="0"/>
        <w:rPr>
          <w:szCs w:val="28"/>
          <w:lang w:val="tt-RU"/>
        </w:rPr>
      </w:pPr>
      <w:r w:rsidRPr="00197138">
        <w:rPr>
          <w:szCs w:val="28"/>
          <w:lang w:val="tt-RU"/>
        </w:rPr>
        <w:t>Әйләнә-тирә мохиткә һәм кеше сәламәтлегенә тискәре йогынтыны булдырмый калу максатларында һәм махсус саклауны таләп итә торган объектларны саклау өчен саклау, санитар-яклау һәм башка яклау зоналары билгеләнә.</w:t>
      </w:r>
    </w:p>
    <w:p w:rsidR="00931BCE" w:rsidRPr="00197138" w:rsidRDefault="00931BCE" w:rsidP="00C355DB">
      <w:pPr>
        <w:widowControl w:val="0"/>
        <w:rPr>
          <w:szCs w:val="28"/>
          <w:lang w:val="tt-RU"/>
        </w:rPr>
      </w:pPr>
      <w:r w:rsidRPr="00197138">
        <w:rPr>
          <w:szCs w:val="28"/>
          <w:lang w:val="tt-RU"/>
        </w:rPr>
        <w:t>Саклау, санитар-яклау һәм башка</w:t>
      </w:r>
      <w:r w:rsidR="00551B1C" w:rsidRPr="00197138">
        <w:rPr>
          <w:szCs w:val="28"/>
          <w:lang w:val="tt-RU"/>
        </w:rPr>
        <w:t xml:space="preserve"> яклау зоналарының </w:t>
      </w:r>
      <w:r w:rsidR="00DC4131" w:rsidRPr="00197138">
        <w:rPr>
          <w:szCs w:val="28"/>
          <w:lang w:val="tt-RU"/>
        </w:rPr>
        <w:t>күләмнәре</w:t>
      </w:r>
      <w:r w:rsidR="00551B1C" w:rsidRPr="00197138">
        <w:rPr>
          <w:szCs w:val="28"/>
          <w:lang w:val="tt-RU"/>
        </w:rPr>
        <w:t xml:space="preserve"> зак</w:t>
      </w:r>
      <w:r w:rsidRPr="00197138">
        <w:rPr>
          <w:szCs w:val="28"/>
          <w:lang w:val="tt-RU"/>
        </w:rPr>
        <w:t>оннар нигезендә билгеләнә.</w:t>
      </w:r>
    </w:p>
    <w:p w:rsidR="00931BCE" w:rsidRPr="00197138" w:rsidRDefault="00931BCE" w:rsidP="00C355DB">
      <w:pPr>
        <w:widowControl w:val="0"/>
        <w:rPr>
          <w:szCs w:val="28"/>
          <w:lang w:val="tt-RU"/>
        </w:rPr>
      </w:pPr>
    </w:p>
    <w:p w:rsidR="00581342" w:rsidRPr="00197138" w:rsidRDefault="00581342" w:rsidP="00C355DB">
      <w:pPr>
        <w:widowControl w:val="0"/>
        <w:ind w:firstLine="720"/>
        <w:rPr>
          <w:szCs w:val="28"/>
          <w:lang w:val="tt-RU"/>
        </w:rPr>
      </w:pPr>
      <w:r w:rsidRPr="00197138">
        <w:rPr>
          <w:szCs w:val="28"/>
          <w:lang w:val="tt-RU"/>
        </w:rPr>
        <w:t xml:space="preserve">26 статья. </w:t>
      </w:r>
      <w:r w:rsidRPr="00197138">
        <w:rPr>
          <w:b/>
          <w:szCs w:val="28"/>
          <w:lang w:val="tt-RU"/>
        </w:rPr>
        <w:t>Әйләнә-тирә мохит сыйфатының  максатчан күрсәткечләре</w:t>
      </w:r>
    </w:p>
    <w:p w:rsidR="00581342" w:rsidRPr="00197138" w:rsidRDefault="00581342" w:rsidP="00C355DB">
      <w:pPr>
        <w:widowControl w:val="0"/>
        <w:ind w:firstLine="720"/>
        <w:rPr>
          <w:szCs w:val="28"/>
          <w:lang w:val="tt-RU"/>
        </w:rPr>
      </w:pPr>
      <w:r w:rsidRPr="00197138">
        <w:rPr>
          <w:szCs w:val="28"/>
          <w:lang w:val="tt-RU"/>
        </w:rPr>
        <w:t xml:space="preserve">  </w:t>
      </w:r>
    </w:p>
    <w:p w:rsidR="00581342" w:rsidRPr="00197138" w:rsidRDefault="00581342" w:rsidP="00C355DB">
      <w:pPr>
        <w:widowControl w:val="0"/>
        <w:ind w:firstLine="720"/>
        <w:rPr>
          <w:szCs w:val="28"/>
          <w:lang w:val="tt-RU"/>
        </w:rPr>
      </w:pPr>
      <w:r w:rsidRPr="00197138">
        <w:rPr>
          <w:szCs w:val="28"/>
          <w:lang w:val="tt-RU"/>
        </w:rPr>
        <w:t>1. Татарстан Республикасының аерым территорияләре өчен әйләнә-тирә мохит сыйфатының  максатчан күрсәткечләре билгеләнергә мөмкин.</w:t>
      </w:r>
    </w:p>
    <w:p w:rsidR="00581342" w:rsidRPr="00197138" w:rsidRDefault="00581342" w:rsidP="00C355DB">
      <w:pPr>
        <w:widowControl w:val="0"/>
        <w:ind w:firstLine="720"/>
        <w:rPr>
          <w:szCs w:val="28"/>
          <w:lang w:val="tt-RU"/>
        </w:rPr>
      </w:pPr>
      <w:r w:rsidRPr="00197138">
        <w:rPr>
          <w:szCs w:val="28"/>
          <w:lang w:val="tt-RU"/>
        </w:rPr>
        <w:t>2.  Әйләнә-тирә мохит сыйфатының  максатчан күрсәткечләре, әйләнә-тирә мохит сыйфатын эзлекле рәвештә яхшырту зарурлыгын исәпкә алып, әйләнә-тирә мохитнең нормал</w:t>
      </w:r>
      <w:r w:rsidR="00DC4131" w:rsidRPr="00197138">
        <w:rPr>
          <w:szCs w:val="28"/>
          <w:lang w:val="tt-RU"/>
        </w:rPr>
        <w:t>ы</w:t>
      </w:r>
      <w:r w:rsidRPr="00197138">
        <w:rPr>
          <w:szCs w:val="28"/>
          <w:lang w:val="tt-RU"/>
        </w:rPr>
        <w:t xml:space="preserve"> параметрларының аерым бер вакыт чорына билгеләнгән иң чик дәрәҗәсен характерлый. </w:t>
      </w:r>
    </w:p>
    <w:p w:rsidR="00581342" w:rsidRPr="00197138" w:rsidRDefault="00581342" w:rsidP="00C355DB">
      <w:pPr>
        <w:widowControl w:val="0"/>
        <w:ind w:firstLine="720"/>
        <w:rPr>
          <w:szCs w:val="28"/>
          <w:lang w:val="tt-RU"/>
        </w:rPr>
      </w:pPr>
      <w:r w:rsidRPr="00197138">
        <w:rPr>
          <w:szCs w:val="28"/>
          <w:lang w:val="tt-RU"/>
        </w:rPr>
        <w:t>3. Әйләнә-тирә мохит сыйфатының  төрле максатчан  күрсәткечләре түбәндәгеләр өчен билгеләнергә мөмкин:</w:t>
      </w:r>
    </w:p>
    <w:p w:rsidR="00581342" w:rsidRPr="00197138" w:rsidRDefault="00581342" w:rsidP="00C355DB">
      <w:pPr>
        <w:widowControl w:val="0"/>
        <w:ind w:firstLine="720"/>
        <w:rPr>
          <w:szCs w:val="28"/>
          <w:lang w:val="tt-RU"/>
        </w:rPr>
      </w:pPr>
      <w:r w:rsidRPr="00197138">
        <w:rPr>
          <w:szCs w:val="28"/>
          <w:lang w:val="tt-RU"/>
        </w:rPr>
        <w:t>1) селитеб территория;</w:t>
      </w:r>
    </w:p>
    <w:p w:rsidR="00581342" w:rsidRPr="00197138" w:rsidRDefault="00581342" w:rsidP="00C355DB">
      <w:pPr>
        <w:widowControl w:val="0"/>
        <w:ind w:firstLine="720"/>
        <w:rPr>
          <w:szCs w:val="28"/>
          <w:lang w:val="tt-RU"/>
        </w:rPr>
      </w:pPr>
      <w:r w:rsidRPr="00197138">
        <w:rPr>
          <w:szCs w:val="28"/>
          <w:lang w:val="tt-RU"/>
        </w:rPr>
        <w:t>2) махсус сакланылучы табигать территорияләре;</w:t>
      </w:r>
    </w:p>
    <w:p w:rsidR="00581342" w:rsidRPr="00197138" w:rsidRDefault="00917A75" w:rsidP="00C355DB">
      <w:pPr>
        <w:widowControl w:val="0"/>
        <w:ind w:firstLine="720"/>
        <w:rPr>
          <w:szCs w:val="28"/>
          <w:lang w:val="tt-RU"/>
        </w:rPr>
      </w:pPr>
      <w:r w:rsidRPr="00197138">
        <w:rPr>
          <w:szCs w:val="28"/>
          <w:lang w:val="tt-RU"/>
        </w:rPr>
        <w:t>3) рекреацион зоналар.</w:t>
      </w:r>
    </w:p>
    <w:p w:rsidR="00581342" w:rsidRPr="00197138" w:rsidRDefault="00581342" w:rsidP="00C355DB">
      <w:pPr>
        <w:widowControl w:val="0"/>
        <w:ind w:firstLine="720"/>
        <w:rPr>
          <w:szCs w:val="28"/>
          <w:lang w:val="tt-RU"/>
        </w:rPr>
      </w:pPr>
      <w:r w:rsidRPr="00197138">
        <w:rPr>
          <w:szCs w:val="28"/>
          <w:lang w:val="tt-RU"/>
        </w:rPr>
        <w:t>4. Әйләнә-тирә мохит сыйфатының  максатчан күрсәткечләрен билгеләү түбәндәгеләрне тәэмин итәргә тиеш:</w:t>
      </w:r>
    </w:p>
    <w:p w:rsidR="00581342" w:rsidRPr="00197138" w:rsidRDefault="00581342" w:rsidP="00C355DB">
      <w:pPr>
        <w:widowControl w:val="0"/>
        <w:ind w:firstLine="720"/>
        <w:rPr>
          <w:szCs w:val="28"/>
          <w:lang w:val="tt-RU"/>
        </w:rPr>
      </w:pPr>
      <w:r w:rsidRPr="00197138">
        <w:rPr>
          <w:szCs w:val="28"/>
          <w:lang w:val="tt-RU"/>
        </w:rPr>
        <w:t>1) Татарстан Республикасының бөтен  территориясендә әйләнә-</w:t>
      </w:r>
      <w:r w:rsidR="00B45E51" w:rsidRPr="00197138">
        <w:rPr>
          <w:szCs w:val="28"/>
          <w:lang w:val="tt-RU"/>
        </w:rPr>
        <w:t>тирә мохит сыйфатының нормативларына этаплап</w:t>
      </w:r>
      <w:r w:rsidRPr="00197138">
        <w:rPr>
          <w:szCs w:val="28"/>
          <w:lang w:val="tt-RU"/>
        </w:rPr>
        <w:t xml:space="preserve"> ирешүне;</w:t>
      </w:r>
    </w:p>
    <w:p w:rsidR="00581342" w:rsidRPr="00197138" w:rsidRDefault="00581342" w:rsidP="00C355DB">
      <w:pPr>
        <w:widowControl w:val="0"/>
        <w:ind w:firstLine="720"/>
        <w:rPr>
          <w:szCs w:val="28"/>
          <w:lang w:val="tt-RU"/>
        </w:rPr>
      </w:pPr>
      <w:r w:rsidRPr="00197138">
        <w:rPr>
          <w:szCs w:val="28"/>
          <w:lang w:val="tt-RU"/>
        </w:rPr>
        <w:t>2) экологик иминлекне һәм кешеләр сәламәтлеге өчен куркыныч ихтималын киметүне;</w:t>
      </w:r>
    </w:p>
    <w:p w:rsidR="00581342" w:rsidRPr="00197138" w:rsidRDefault="00581342" w:rsidP="00C355DB">
      <w:pPr>
        <w:widowControl w:val="0"/>
        <w:ind w:firstLine="720"/>
        <w:rPr>
          <w:szCs w:val="28"/>
          <w:lang w:val="tt-RU"/>
        </w:rPr>
      </w:pPr>
      <w:r w:rsidRPr="00197138">
        <w:rPr>
          <w:szCs w:val="28"/>
          <w:lang w:val="tt-RU"/>
        </w:rPr>
        <w:t xml:space="preserve">3) Татарстан Республикасының һәм аның районнарының социаль-икътисадый шартларын, </w:t>
      </w:r>
      <w:r w:rsidR="00DC4131" w:rsidRPr="00197138">
        <w:rPr>
          <w:szCs w:val="28"/>
          <w:lang w:val="tt-RU"/>
        </w:rPr>
        <w:t xml:space="preserve">икътисадый үсеш </w:t>
      </w:r>
      <w:r w:rsidRPr="00197138">
        <w:rPr>
          <w:szCs w:val="28"/>
          <w:lang w:val="tt-RU"/>
        </w:rPr>
        <w:t>планнарын  һәм программаларын, шулай ук экологик системаларны, хайваннар һәм үсемлекләр дөньясының генетик фондын саклап калу зарурлыгын исәпкә алып, әйләнә-тирә мохит сыйфатын нормалаштыру</w:t>
      </w:r>
      <w:r w:rsidR="00917A75" w:rsidRPr="00197138">
        <w:rPr>
          <w:szCs w:val="28"/>
          <w:lang w:val="tt-RU"/>
        </w:rPr>
        <w:t>ны</w:t>
      </w:r>
      <w:r w:rsidRPr="00197138">
        <w:rPr>
          <w:szCs w:val="28"/>
          <w:lang w:val="tt-RU"/>
        </w:rPr>
        <w:t>.</w:t>
      </w:r>
    </w:p>
    <w:p w:rsidR="00DB4E94" w:rsidRPr="00197138" w:rsidRDefault="00DB4E94" w:rsidP="00C355DB">
      <w:pPr>
        <w:widowControl w:val="0"/>
        <w:rPr>
          <w:szCs w:val="28"/>
          <w:lang w:val="tt-RU"/>
        </w:rPr>
      </w:pPr>
    </w:p>
    <w:p w:rsidR="00DB4E94" w:rsidRPr="00197138" w:rsidRDefault="00DB4E94" w:rsidP="00C355DB">
      <w:pPr>
        <w:widowControl w:val="0"/>
        <w:rPr>
          <w:szCs w:val="28"/>
          <w:lang w:val="tt-RU"/>
        </w:rPr>
      </w:pPr>
      <w:r w:rsidRPr="00197138">
        <w:rPr>
          <w:szCs w:val="28"/>
          <w:lang w:val="tt-RU"/>
        </w:rPr>
        <w:t>2</w:t>
      </w:r>
      <w:r w:rsidR="000F73E4" w:rsidRPr="00197138">
        <w:rPr>
          <w:szCs w:val="28"/>
          <w:lang w:val="tt-RU"/>
        </w:rPr>
        <w:t>7</w:t>
      </w:r>
      <w:r w:rsidRPr="00197138">
        <w:rPr>
          <w:szCs w:val="28"/>
          <w:lang w:val="tt-RU"/>
        </w:rPr>
        <w:t xml:space="preserve"> статья. </w:t>
      </w:r>
      <w:r w:rsidRPr="00197138">
        <w:rPr>
          <w:b/>
          <w:szCs w:val="28"/>
          <w:lang w:val="tt-RU"/>
        </w:rPr>
        <w:t>Әйләнә-тирә мохитне саклау өлкәсендәге эшчәнлекнең аерым төрләрен лицензияләү</w:t>
      </w:r>
      <w:r w:rsidRPr="00197138">
        <w:rPr>
          <w:szCs w:val="28"/>
          <w:lang w:val="tt-RU"/>
        </w:rPr>
        <w:t xml:space="preserve"> </w:t>
      </w:r>
    </w:p>
    <w:p w:rsidR="00DB4E94" w:rsidRPr="00197138" w:rsidRDefault="00DB4E94" w:rsidP="00C355DB">
      <w:pPr>
        <w:widowControl w:val="0"/>
        <w:rPr>
          <w:szCs w:val="28"/>
          <w:lang w:val="tt-RU"/>
        </w:rPr>
      </w:pPr>
    </w:p>
    <w:p w:rsidR="00DB4E94" w:rsidRPr="00197138" w:rsidRDefault="00DB4E94" w:rsidP="00C355DB">
      <w:pPr>
        <w:widowControl w:val="0"/>
        <w:rPr>
          <w:szCs w:val="28"/>
          <w:lang w:val="tt-RU"/>
        </w:rPr>
      </w:pPr>
      <w:r w:rsidRPr="00197138">
        <w:rPr>
          <w:szCs w:val="28"/>
          <w:lang w:val="tt-RU"/>
        </w:rPr>
        <w:t xml:space="preserve">1. Әйләнә-тирә мохитне саклау һәм   экологик иминлекне тәэмин итү өлкәсендәге эшчәнлекнең аерым төрләре  лицензияләнергә тиеш. </w:t>
      </w:r>
    </w:p>
    <w:p w:rsidR="00DB4E94" w:rsidRPr="00197138" w:rsidRDefault="00DB4E94" w:rsidP="00C355DB">
      <w:pPr>
        <w:widowControl w:val="0"/>
        <w:rPr>
          <w:szCs w:val="28"/>
          <w:lang w:val="tt-RU"/>
        </w:rPr>
      </w:pPr>
      <w:r w:rsidRPr="00197138">
        <w:rPr>
          <w:szCs w:val="28"/>
          <w:lang w:val="tt-RU"/>
        </w:rPr>
        <w:t xml:space="preserve">2. Әйләнә-тирә мохитне саклау һәм экологик иминлекне тәэмин итү өлкәсендәге эшчәнлекнең  лицензияләнергә тиешле аерым төрләренең исемлеге  федераль законнар белән билгеләнә. </w:t>
      </w:r>
    </w:p>
    <w:p w:rsidR="00DB4E94" w:rsidRPr="00197138" w:rsidRDefault="00DB4E94" w:rsidP="00C355DB">
      <w:pPr>
        <w:widowControl w:val="0"/>
        <w:rPr>
          <w:szCs w:val="28"/>
          <w:lang w:val="tt-RU"/>
        </w:rPr>
      </w:pPr>
    </w:p>
    <w:p w:rsidR="007E0BB5" w:rsidRDefault="006F2684" w:rsidP="00C355DB">
      <w:pPr>
        <w:widowControl w:val="0"/>
        <w:ind w:firstLine="720"/>
        <w:rPr>
          <w:i/>
          <w:szCs w:val="28"/>
          <w:lang w:val="tt-RU"/>
        </w:rPr>
      </w:pPr>
      <w:r w:rsidRPr="00197138">
        <w:rPr>
          <w:szCs w:val="28"/>
          <w:lang w:val="tt-RU"/>
        </w:rPr>
        <w:t xml:space="preserve">28 статья. </w:t>
      </w:r>
      <w:r w:rsidRPr="00197138">
        <w:rPr>
          <w:b/>
          <w:szCs w:val="28"/>
          <w:lang w:val="tt-RU"/>
        </w:rPr>
        <w:t>Әйләнә-тирә мохитне саклау өлкәсендә  норматив документлар</w:t>
      </w:r>
      <w:r w:rsidR="0093283A">
        <w:rPr>
          <w:b/>
          <w:szCs w:val="28"/>
          <w:lang w:val="tt-RU"/>
        </w:rPr>
        <w:t>,</w:t>
      </w:r>
      <w:r w:rsidR="0093283A" w:rsidRPr="0093283A">
        <w:rPr>
          <w:szCs w:val="28"/>
          <w:lang w:val="tt-RU"/>
        </w:rPr>
        <w:t xml:space="preserve"> </w:t>
      </w:r>
      <w:r w:rsidR="0093283A" w:rsidRPr="0093283A">
        <w:rPr>
          <w:b/>
          <w:szCs w:val="28"/>
          <w:lang w:val="tt-RU"/>
        </w:rPr>
        <w:t>федераль нормалар һәм кагыйдәләр</w:t>
      </w:r>
      <w:r w:rsidR="00C4222B">
        <w:rPr>
          <w:i/>
          <w:szCs w:val="28"/>
          <w:lang w:val="tt-RU"/>
        </w:rPr>
        <w:t xml:space="preserve"> </w:t>
      </w:r>
      <w:r w:rsidR="007E0BB5">
        <w:rPr>
          <w:i/>
          <w:szCs w:val="28"/>
          <w:lang w:val="tt-RU"/>
        </w:rPr>
        <w:t>(</w:t>
      </w:r>
      <w:r w:rsidR="00C4222B">
        <w:rPr>
          <w:i/>
          <w:szCs w:val="28"/>
          <w:lang w:val="tt-RU"/>
        </w:rPr>
        <w:t xml:space="preserve">статья </w:t>
      </w:r>
      <w:r w:rsidR="007E0BB5">
        <w:rPr>
          <w:i/>
          <w:szCs w:val="28"/>
          <w:lang w:val="tt-RU"/>
        </w:rPr>
        <w:t xml:space="preserve">2012 елның 13 </w:t>
      </w:r>
      <w:r w:rsidR="007E0BB5">
        <w:rPr>
          <w:i/>
          <w:szCs w:val="28"/>
          <w:lang w:val="tt-RU"/>
        </w:rPr>
        <w:lastRenderedPageBreak/>
        <w:t>гыйнварындагы 5-ТРЗ номерлы Татарстан Республикасы Законы редакциясендә</w:t>
      </w:r>
      <w:r w:rsidR="0093283A">
        <w:rPr>
          <w:i/>
          <w:szCs w:val="28"/>
          <w:lang w:val="tt-RU"/>
        </w:rPr>
        <w:t>, исеме 2016 елның 12 декабрендәге 95-ТРЗ номерлы</w:t>
      </w:r>
      <w:r w:rsidR="0093283A" w:rsidRPr="0093283A">
        <w:rPr>
          <w:i/>
          <w:szCs w:val="28"/>
          <w:lang w:val="tt-RU"/>
        </w:rPr>
        <w:t xml:space="preserve"> </w:t>
      </w:r>
      <w:r w:rsidR="0093283A">
        <w:rPr>
          <w:i/>
          <w:szCs w:val="28"/>
          <w:lang w:val="tt-RU"/>
        </w:rPr>
        <w:t>Татарстан Республикасы Законы редакциясендә</w:t>
      </w:r>
      <w:r w:rsidR="007E0BB5">
        <w:rPr>
          <w:i/>
          <w:szCs w:val="28"/>
          <w:lang w:val="tt-RU"/>
        </w:rPr>
        <w:t>)</w:t>
      </w:r>
    </w:p>
    <w:p w:rsidR="006F2684" w:rsidRPr="00197138" w:rsidRDefault="006F2684" w:rsidP="00C355DB">
      <w:pPr>
        <w:widowControl w:val="0"/>
        <w:ind w:firstLine="720"/>
        <w:rPr>
          <w:b/>
          <w:szCs w:val="28"/>
          <w:lang w:val="tt-RU"/>
        </w:rPr>
      </w:pPr>
    </w:p>
    <w:p w:rsidR="006F2684" w:rsidRPr="00197138" w:rsidRDefault="006F2684" w:rsidP="00C355DB">
      <w:pPr>
        <w:widowControl w:val="0"/>
        <w:ind w:firstLine="720"/>
        <w:rPr>
          <w:szCs w:val="28"/>
          <w:lang w:val="tt-RU"/>
        </w:rPr>
      </w:pPr>
      <w:r w:rsidRPr="00197138">
        <w:rPr>
          <w:szCs w:val="28"/>
          <w:lang w:val="tt-RU"/>
        </w:rPr>
        <w:t xml:space="preserve">1. Әйләнә-тирә мохитне саклау өлкәсендә норматив </w:t>
      </w:r>
      <w:r w:rsidR="0093283A">
        <w:rPr>
          <w:szCs w:val="28"/>
          <w:lang w:val="tt-RU"/>
        </w:rPr>
        <w:t>документларда, федераль нормаларда һәм кагыйдәләрдә</w:t>
      </w:r>
      <w:r w:rsidR="0093283A" w:rsidRPr="00197138" w:rsidDel="0093283A">
        <w:rPr>
          <w:szCs w:val="28"/>
          <w:lang w:val="tt-RU"/>
        </w:rPr>
        <w:t xml:space="preserve"> </w:t>
      </w:r>
      <w:r w:rsidRPr="00197138">
        <w:rPr>
          <w:szCs w:val="28"/>
          <w:lang w:val="tt-RU"/>
        </w:rPr>
        <w:t xml:space="preserve">хуҗалык һәм  башка эшчәнлекне башкарганда үтәлүе мәҗбүри булган түбәндәгеләр билгеләнә: </w:t>
      </w:r>
      <w:r w:rsidR="0093283A" w:rsidRPr="0093283A">
        <w:rPr>
          <w:i/>
          <w:szCs w:val="28"/>
          <w:lang w:val="tt-RU"/>
        </w:rPr>
        <w:t>(беренче абзац</w:t>
      </w:r>
      <w:r w:rsidR="0093283A">
        <w:rPr>
          <w:szCs w:val="28"/>
          <w:lang w:val="tt-RU"/>
        </w:rPr>
        <w:t xml:space="preserve"> </w:t>
      </w:r>
      <w:r w:rsidR="0093283A">
        <w:rPr>
          <w:i/>
          <w:szCs w:val="28"/>
          <w:lang w:val="tt-RU"/>
        </w:rPr>
        <w:t>2016 елның 12 декабрендәге 95-ТРЗ номерлы</w:t>
      </w:r>
      <w:r w:rsidR="0093283A" w:rsidRPr="0093283A">
        <w:rPr>
          <w:i/>
          <w:szCs w:val="28"/>
          <w:lang w:val="tt-RU"/>
        </w:rPr>
        <w:t xml:space="preserve"> </w:t>
      </w:r>
      <w:r w:rsidR="0093283A">
        <w:rPr>
          <w:i/>
          <w:szCs w:val="28"/>
          <w:lang w:val="tt-RU"/>
        </w:rPr>
        <w:t>Татарстан Республикасы Законы редакциясендә)</w:t>
      </w:r>
    </w:p>
    <w:p w:rsidR="006F2684" w:rsidRPr="00197138" w:rsidRDefault="006F2684" w:rsidP="00C355DB">
      <w:pPr>
        <w:widowControl w:val="0"/>
        <w:ind w:firstLine="720"/>
        <w:rPr>
          <w:szCs w:val="28"/>
          <w:lang w:val="tt-RU"/>
        </w:rPr>
      </w:pPr>
      <w:r w:rsidRPr="00197138">
        <w:rPr>
          <w:szCs w:val="28"/>
          <w:lang w:val="tt-RU"/>
        </w:rPr>
        <w:t xml:space="preserve">эшләргә,  хезмәт күрсәтүләргә һәм контрольнең тиешле ысулларына карата  әйләнә-тирә мохитне саклау өлкәсендәге таләпләр; </w:t>
      </w:r>
    </w:p>
    <w:p w:rsidR="006F2684" w:rsidRPr="00197138" w:rsidRDefault="006F2684" w:rsidP="00C355DB">
      <w:pPr>
        <w:widowControl w:val="0"/>
        <w:ind w:firstLine="720"/>
        <w:rPr>
          <w:szCs w:val="28"/>
          <w:lang w:val="tt-RU"/>
        </w:rPr>
      </w:pPr>
      <w:r w:rsidRPr="00197138">
        <w:rPr>
          <w:szCs w:val="28"/>
          <w:lang w:val="tt-RU"/>
        </w:rPr>
        <w:t xml:space="preserve">әйләнә-тирә мохиткә тискәре йогынты ясый торган хуҗалык һәм башка эшчәнлекне чикләүләр һәм аның шартлары; </w:t>
      </w:r>
    </w:p>
    <w:p w:rsidR="00C4222B" w:rsidRDefault="006F2684" w:rsidP="00C355DB">
      <w:pPr>
        <w:widowControl w:val="0"/>
        <w:ind w:firstLine="720"/>
        <w:rPr>
          <w:szCs w:val="28"/>
          <w:lang w:val="tt-RU"/>
        </w:rPr>
      </w:pPr>
      <w:r w:rsidRPr="00197138">
        <w:rPr>
          <w:szCs w:val="28"/>
          <w:lang w:val="tt-RU"/>
        </w:rPr>
        <w:t>әйләнә-тирә мохитне саклау өлкәсендәге эшчәнлекне оештыру һәм шундый эшчәнлеккә идарә итү тәртибе</w:t>
      </w:r>
      <w:r w:rsidR="00C4222B">
        <w:rPr>
          <w:szCs w:val="28"/>
          <w:lang w:val="tt-RU"/>
        </w:rPr>
        <w:t>;</w:t>
      </w:r>
    </w:p>
    <w:p w:rsidR="006F2684" w:rsidRPr="00197138" w:rsidRDefault="00C4222B" w:rsidP="00C355DB">
      <w:pPr>
        <w:widowControl w:val="0"/>
        <w:ind w:firstLine="720"/>
        <w:rPr>
          <w:szCs w:val="28"/>
          <w:lang w:val="tt-RU"/>
        </w:rPr>
      </w:pPr>
      <w:r w:rsidRPr="003406B4">
        <w:rPr>
          <w:szCs w:val="28"/>
          <w:lang w:val="tt-RU"/>
        </w:rPr>
        <w:t>мөмкин булган иң яхшы технологияләрнең технологик күрсәткечләре.</w:t>
      </w:r>
      <w:r>
        <w:rPr>
          <w:szCs w:val="28"/>
          <w:lang w:val="tt-RU"/>
        </w:rPr>
        <w:t xml:space="preserve"> </w:t>
      </w:r>
      <w:r>
        <w:rPr>
          <w:i/>
          <w:szCs w:val="28"/>
          <w:lang w:val="tt-RU"/>
        </w:rPr>
        <w:t>(Бишенче абзац 2015 елның 11 апрелендәге 23-ТРЗ номерлы Татарстан Республикасы Законы белән кертелде)</w:t>
      </w:r>
    </w:p>
    <w:p w:rsidR="006F2684" w:rsidRPr="00C867DA" w:rsidRDefault="006F2684" w:rsidP="00C355DB">
      <w:pPr>
        <w:widowControl w:val="0"/>
        <w:ind w:firstLine="720"/>
        <w:rPr>
          <w:i/>
          <w:szCs w:val="28"/>
          <w:lang w:val="tt-RU"/>
        </w:rPr>
      </w:pPr>
      <w:r w:rsidRPr="00197138">
        <w:rPr>
          <w:szCs w:val="28"/>
          <w:lang w:val="tt-RU"/>
        </w:rPr>
        <w:t>2. Әйләнә-тирә мохитне саклау өлкәсендә  норматив документлар</w:t>
      </w:r>
      <w:r w:rsidR="00C867DA">
        <w:rPr>
          <w:szCs w:val="28"/>
          <w:lang w:val="tt-RU"/>
        </w:rPr>
        <w:t>,</w:t>
      </w:r>
      <w:r w:rsidR="00C867DA" w:rsidRPr="00C867DA">
        <w:rPr>
          <w:szCs w:val="28"/>
          <w:lang w:val="tt-RU"/>
        </w:rPr>
        <w:t xml:space="preserve"> </w:t>
      </w:r>
      <w:r w:rsidR="00C867DA">
        <w:rPr>
          <w:szCs w:val="28"/>
          <w:lang w:val="tt-RU"/>
        </w:rPr>
        <w:t>федераль нормалар һәм кагыйдәләр</w:t>
      </w:r>
      <w:r w:rsidRPr="00197138">
        <w:rPr>
          <w:szCs w:val="28"/>
          <w:lang w:val="tt-RU"/>
        </w:rPr>
        <w:t xml:space="preserve"> фәнни-техник казанышларны, халыкара кагыйдәләр һәм стандартлар таләпләрен исәпкә алып эшләнә. </w:t>
      </w:r>
      <w:r w:rsidR="00C867DA">
        <w:rPr>
          <w:i/>
          <w:szCs w:val="28"/>
          <w:lang w:val="tt-RU"/>
        </w:rPr>
        <w:t>(2 өлеш 2016 елның 12 декабрендәге 95-ТРЗ номерлы Татарстан Республикасы Законы редакциясендә)</w:t>
      </w:r>
    </w:p>
    <w:p w:rsidR="006F2684" w:rsidRPr="00197138" w:rsidRDefault="006F2684" w:rsidP="00C355DB">
      <w:pPr>
        <w:widowControl w:val="0"/>
        <w:ind w:firstLine="720"/>
        <w:rPr>
          <w:szCs w:val="28"/>
          <w:lang w:val="tt-RU"/>
        </w:rPr>
      </w:pPr>
      <w:r w:rsidRPr="00197138">
        <w:rPr>
          <w:szCs w:val="28"/>
          <w:lang w:val="tt-RU"/>
        </w:rPr>
        <w:t>3. Әйләнә-тирә мохитне саклау өлкәсендә  норматив документлар</w:t>
      </w:r>
      <w:r w:rsidR="00C867DA">
        <w:rPr>
          <w:szCs w:val="28"/>
          <w:lang w:val="tt-RU"/>
        </w:rPr>
        <w:t>,</w:t>
      </w:r>
      <w:r w:rsidRPr="00197138">
        <w:rPr>
          <w:szCs w:val="28"/>
          <w:lang w:val="tt-RU"/>
        </w:rPr>
        <w:t xml:space="preserve"> </w:t>
      </w:r>
      <w:r w:rsidR="00C867DA">
        <w:rPr>
          <w:szCs w:val="28"/>
          <w:lang w:val="tt-RU"/>
        </w:rPr>
        <w:t>федераль нормалар һәм кагыйдәләр</w:t>
      </w:r>
      <w:r w:rsidR="00C867DA" w:rsidRPr="00197138">
        <w:rPr>
          <w:szCs w:val="28"/>
          <w:lang w:val="tt-RU"/>
        </w:rPr>
        <w:t xml:space="preserve"> </w:t>
      </w:r>
      <w:r w:rsidRPr="00197138">
        <w:rPr>
          <w:szCs w:val="28"/>
          <w:lang w:val="tt-RU"/>
        </w:rPr>
        <w:t>федераль законнарда билгеләнгән тәртиптә раслана.</w:t>
      </w:r>
      <w:r w:rsidR="00C867DA" w:rsidRPr="00C867DA">
        <w:rPr>
          <w:i/>
          <w:szCs w:val="28"/>
          <w:lang w:val="tt-RU"/>
        </w:rPr>
        <w:t xml:space="preserve"> </w:t>
      </w:r>
      <w:r w:rsidR="00C867DA">
        <w:rPr>
          <w:i/>
          <w:szCs w:val="28"/>
          <w:lang w:val="tt-RU"/>
        </w:rPr>
        <w:t>(3 өлеш 2016 елның 12 декабрендәге 95-ТРЗ номерлы Татарстан Республикасы Законы редакциясендә)</w:t>
      </w:r>
    </w:p>
    <w:p w:rsidR="002804B4" w:rsidRPr="00197138" w:rsidRDefault="002804B4" w:rsidP="00C355DB">
      <w:pPr>
        <w:widowControl w:val="0"/>
        <w:rPr>
          <w:szCs w:val="28"/>
          <w:lang w:val="tt-RU"/>
        </w:rPr>
      </w:pPr>
    </w:p>
    <w:p w:rsidR="007E0BB5" w:rsidRDefault="00855A71" w:rsidP="00C355DB">
      <w:pPr>
        <w:widowControl w:val="0"/>
        <w:ind w:firstLine="720"/>
        <w:rPr>
          <w:i/>
          <w:szCs w:val="28"/>
          <w:lang w:val="tt-RU"/>
        </w:rPr>
      </w:pPr>
      <w:r w:rsidRPr="00197138">
        <w:rPr>
          <w:szCs w:val="28"/>
          <w:lang w:val="tt-RU"/>
        </w:rPr>
        <w:t>29</w:t>
      </w:r>
      <w:r w:rsidR="002804B4" w:rsidRPr="00197138">
        <w:rPr>
          <w:szCs w:val="28"/>
          <w:lang w:val="tt-RU"/>
        </w:rPr>
        <w:t xml:space="preserve"> статья. </w:t>
      </w:r>
      <w:r w:rsidR="005E0046" w:rsidRPr="00197138">
        <w:rPr>
          <w:b/>
          <w:szCs w:val="28"/>
          <w:lang w:val="tt-RU"/>
        </w:rPr>
        <w:t>Хуҗалык һәм башка эшчәнлекнең экологик сертификациясе</w:t>
      </w:r>
      <w:r w:rsidR="00C4222B">
        <w:rPr>
          <w:i/>
          <w:szCs w:val="28"/>
          <w:lang w:val="tt-RU"/>
        </w:rPr>
        <w:t xml:space="preserve"> </w:t>
      </w:r>
      <w:r w:rsidR="007E0BB5">
        <w:rPr>
          <w:i/>
          <w:szCs w:val="28"/>
          <w:lang w:val="tt-RU"/>
        </w:rPr>
        <w:t>(</w:t>
      </w:r>
      <w:r w:rsidR="00C4222B">
        <w:rPr>
          <w:i/>
          <w:szCs w:val="28"/>
          <w:lang w:val="tt-RU"/>
        </w:rPr>
        <w:t xml:space="preserve">статья </w:t>
      </w:r>
      <w:r w:rsidR="007E0BB5">
        <w:rPr>
          <w:i/>
          <w:szCs w:val="28"/>
          <w:lang w:val="tt-RU"/>
        </w:rPr>
        <w:t>2012 елның 13 гыйнварындагы 5-ТРЗ номерлы Татарстан Республикасы  Законы редакциясендә)</w:t>
      </w:r>
    </w:p>
    <w:p w:rsidR="002804B4" w:rsidRPr="00197138" w:rsidRDefault="002804B4" w:rsidP="00C355DB">
      <w:pPr>
        <w:widowControl w:val="0"/>
        <w:rPr>
          <w:szCs w:val="28"/>
          <w:lang w:val="tt-RU"/>
        </w:rPr>
      </w:pPr>
    </w:p>
    <w:p w:rsidR="002804B4" w:rsidRPr="00197138" w:rsidRDefault="002804B4" w:rsidP="00C355DB">
      <w:pPr>
        <w:widowControl w:val="0"/>
        <w:rPr>
          <w:szCs w:val="28"/>
          <w:lang w:val="tt-RU"/>
        </w:rPr>
      </w:pPr>
      <w:r w:rsidRPr="00197138">
        <w:rPr>
          <w:szCs w:val="28"/>
          <w:lang w:val="tt-RU"/>
        </w:rPr>
        <w:t>1. Экологик сертификация  хуҗалык һәм башка эшчәнлекне экологик яктан хәвефсез гамәлгә ашыруны  тәэмин итү максатларында уздырыла.</w:t>
      </w:r>
    </w:p>
    <w:p w:rsidR="007E0BB5" w:rsidRDefault="006F2E4C" w:rsidP="00C355DB">
      <w:pPr>
        <w:widowControl w:val="0"/>
        <w:ind w:firstLine="720"/>
        <w:rPr>
          <w:i/>
          <w:szCs w:val="28"/>
          <w:lang w:val="tt-RU"/>
        </w:rPr>
      </w:pPr>
      <w:r w:rsidRPr="00197138">
        <w:rPr>
          <w:szCs w:val="28"/>
          <w:lang w:val="tt-RU"/>
        </w:rPr>
        <w:t>2. Экологик сертификация федераль законнар нигезендә башкарыла.</w:t>
      </w:r>
      <w:r w:rsidR="00F1553E">
        <w:rPr>
          <w:i/>
          <w:szCs w:val="28"/>
          <w:lang w:val="tt-RU"/>
        </w:rPr>
        <w:t xml:space="preserve"> </w:t>
      </w:r>
      <w:r w:rsidRPr="007E0BB5">
        <w:rPr>
          <w:i/>
          <w:szCs w:val="28"/>
          <w:lang w:val="tt-RU"/>
        </w:rPr>
        <w:t>(</w:t>
      </w:r>
      <w:r w:rsidR="00F1553E" w:rsidRPr="007E0BB5">
        <w:rPr>
          <w:i/>
          <w:szCs w:val="28"/>
          <w:lang w:val="tt-RU"/>
        </w:rPr>
        <w:t>2</w:t>
      </w:r>
      <w:r w:rsidR="00F1553E">
        <w:rPr>
          <w:i/>
          <w:szCs w:val="28"/>
          <w:lang w:val="tt-RU"/>
        </w:rPr>
        <w:t> </w:t>
      </w:r>
      <w:r w:rsidRPr="007E0BB5">
        <w:rPr>
          <w:i/>
          <w:szCs w:val="28"/>
          <w:lang w:val="tt-RU"/>
        </w:rPr>
        <w:t>өлеш</w:t>
      </w:r>
      <w:r w:rsidRPr="00197138">
        <w:rPr>
          <w:szCs w:val="28"/>
          <w:lang w:val="tt-RU"/>
        </w:rPr>
        <w:t xml:space="preserve"> </w:t>
      </w:r>
      <w:r w:rsidR="007E0BB5">
        <w:rPr>
          <w:i/>
          <w:szCs w:val="28"/>
          <w:lang w:val="tt-RU"/>
        </w:rPr>
        <w:t>2012 елның 13 гыйнварындагы 5-ТРЗ номерлы Татарстан Республикасы  Законы редакциясендә)</w:t>
      </w:r>
    </w:p>
    <w:p w:rsidR="002804B4" w:rsidRPr="00197138" w:rsidRDefault="002804B4" w:rsidP="00C355DB">
      <w:pPr>
        <w:widowControl w:val="0"/>
        <w:ind w:firstLine="0"/>
        <w:rPr>
          <w:szCs w:val="28"/>
          <w:lang w:val="tt-RU"/>
        </w:rPr>
      </w:pPr>
    </w:p>
    <w:p w:rsidR="002804B4" w:rsidRPr="00197138" w:rsidRDefault="002804B4" w:rsidP="00C355DB">
      <w:pPr>
        <w:widowControl w:val="0"/>
        <w:rPr>
          <w:b/>
          <w:szCs w:val="28"/>
          <w:lang w:val="tt-RU"/>
        </w:rPr>
      </w:pPr>
      <w:r w:rsidRPr="00197138">
        <w:rPr>
          <w:szCs w:val="28"/>
          <w:lang w:val="tt-RU"/>
        </w:rPr>
        <w:t>3</w:t>
      </w:r>
      <w:r w:rsidR="00855A71" w:rsidRPr="00197138">
        <w:rPr>
          <w:szCs w:val="28"/>
          <w:lang w:val="tt-RU"/>
        </w:rPr>
        <w:t>0</w:t>
      </w:r>
      <w:r w:rsidRPr="00197138">
        <w:rPr>
          <w:szCs w:val="28"/>
          <w:lang w:val="tt-RU"/>
        </w:rPr>
        <w:t xml:space="preserve"> статья. </w:t>
      </w:r>
      <w:r w:rsidRPr="00197138">
        <w:rPr>
          <w:b/>
          <w:szCs w:val="28"/>
          <w:lang w:val="tt-RU"/>
        </w:rPr>
        <w:t>Экология өлкәсендә  республика</w:t>
      </w:r>
      <w:r w:rsidR="00855A71" w:rsidRPr="00197138">
        <w:rPr>
          <w:b/>
          <w:szCs w:val="28"/>
          <w:lang w:val="tt-RU"/>
        </w:rPr>
        <w:t xml:space="preserve"> норматив документлар</w:t>
      </w:r>
      <w:r w:rsidRPr="00197138">
        <w:rPr>
          <w:b/>
          <w:szCs w:val="28"/>
          <w:lang w:val="tt-RU"/>
        </w:rPr>
        <w:t>ы</w:t>
      </w:r>
      <w:r w:rsidR="00855A71" w:rsidRPr="00197138">
        <w:rPr>
          <w:b/>
          <w:szCs w:val="28"/>
          <w:lang w:val="tt-RU"/>
        </w:rPr>
        <w:t>н</w:t>
      </w:r>
      <w:r w:rsidRPr="00197138">
        <w:rPr>
          <w:b/>
          <w:szCs w:val="28"/>
          <w:lang w:val="tt-RU"/>
        </w:rPr>
        <w:t xml:space="preserve">  эшләү, раслау һәм гамәлгә кертү </w:t>
      </w:r>
    </w:p>
    <w:p w:rsidR="002804B4" w:rsidRPr="00197138" w:rsidRDefault="002804B4" w:rsidP="00C355DB">
      <w:pPr>
        <w:widowControl w:val="0"/>
        <w:rPr>
          <w:szCs w:val="28"/>
          <w:lang w:val="tt-RU"/>
        </w:rPr>
      </w:pPr>
    </w:p>
    <w:p w:rsidR="002804B4" w:rsidRPr="00197138" w:rsidRDefault="002804B4" w:rsidP="00C355DB">
      <w:pPr>
        <w:widowControl w:val="0"/>
        <w:rPr>
          <w:szCs w:val="28"/>
          <w:lang w:val="tt-RU"/>
        </w:rPr>
      </w:pPr>
      <w:r w:rsidRPr="00197138">
        <w:rPr>
          <w:szCs w:val="28"/>
          <w:lang w:val="tt-RU"/>
        </w:rPr>
        <w:t>1. Экология өлкәсендә республика норматив</w:t>
      </w:r>
      <w:r w:rsidR="00855A71" w:rsidRPr="00197138">
        <w:rPr>
          <w:szCs w:val="28"/>
          <w:lang w:val="tt-RU"/>
        </w:rPr>
        <w:t xml:space="preserve"> документларын</w:t>
      </w:r>
      <w:r w:rsidRPr="00197138">
        <w:rPr>
          <w:szCs w:val="28"/>
          <w:lang w:val="tt-RU"/>
        </w:rPr>
        <w:t xml:space="preserve"> эшләү Татарстан Республикасы Министрлар  Кабинеты тарафыннан тәэмин ителә.  </w:t>
      </w:r>
    </w:p>
    <w:p w:rsidR="002804B4" w:rsidRPr="00197138" w:rsidRDefault="002804B4" w:rsidP="00C355DB">
      <w:pPr>
        <w:widowControl w:val="0"/>
        <w:rPr>
          <w:szCs w:val="28"/>
          <w:lang w:val="tt-RU"/>
        </w:rPr>
      </w:pPr>
      <w:r w:rsidRPr="00197138">
        <w:rPr>
          <w:szCs w:val="28"/>
          <w:lang w:val="tt-RU"/>
        </w:rPr>
        <w:t>2. Экология</w:t>
      </w:r>
      <w:r w:rsidR="00E82EA9" w:rsidRPr="00197138">
        <w:rPr>
          <w:szCs w:val="28"/>
          <w:lang w:val="tt-RU"/>
        </w:rPr>
        <w:t xml:space="preserve"> өлкәсендә  республика норматив</w:t>
      </w:r>
      <w:r w:rsidRPr="00197138">
        <w:rPr>
          <w:szCs w:val="28"/>
          <w:lang w:val="tt-RU"/>
        </w:rPr>
        <w:t xml:space="preserve"> документлар</w:t>
      </w:r>
      <w:r w:rsidR="00855A71" w:rsidRPr="00197138">
        <w:rPr>
          <w:szCs w:val="28"/>
          <w:lang w:val="tt-RU"/>
        </w:rPr>
        <w:t>ы</w:t>
      </w:r>
      <w:r w:rsidRPr="00197138">
        <w:rPr>
          <w:szCs w:val="28"/>
          <w:lang w:val="tt-RU"/>
        </w:rPr>
        <w:t xml:space="preserve"> федераль законнарда билгеләнгән тәртиптә  Татарстан Республикасы Министрлар  </w:t>
      </w:r>
      <w:r w:rsidRPr="00197138">
        <w:rPr>
          <w:szCs w:val="28"/>
          <w:lang w:val="tt-RU"/>
        </w:rPr>
        <w:lastRenderedPageBreak/>
        <w:t xml:space="preserve">Кабинеты </w:t>
      </w:r>
      <w:r w:rsidR="00855A71" w:rsidRPr="00197138">
        <w:rPr>
          <w:szCs w:val="28"/>
          <w:lang w:val="tt-RU"/>
        </w:rPr>
        <w:t xml:space="preserve">яисә Татарстан Республикасы башкарма хакимиятенең вәкаләтле органнары </w:t>
      </w:r>
      <w:r w:rsidRPr="00197138">
        <w:rPr>
          <w:szCs w:val="28"/>
          <w:lang w:val="tt-RU"/>
        </w:rPr>
        <w:t xml:space="preserve">тарафыннан раслана, гамәлгә кертелә һәм үзгәртелә. </w:t>
      </w:r>
    </w:p>
    <w:p w:rsidR="002804B4" w:rsidRPr="00197138" w:rsidRDefault="002804B4" w:rsidP="00C355DB">
      <w:pPr>
        <w:widowControl w:val="0"/>
        <w:rPr>
          <w:szCs w:val="28"/>
          <w:lang w:val="tt-RU"/>
        </w:rPr>
      </w:pPr>
    </w:p>
    <w:p w:rsidR="002804B4" w:rsidRPr="00197138" w:rsidRDefault="0057781E" w:rsidP="00C355DB">
      <w:pPr>
        <w:widowControl w:val="0"/>
        <w:jc w:val="center"/>
        <w:rPr>
          <w:szCs w:val="28"/>
          <w:lang w:val="tt-RU"/>
        </w:rPr>
      </w:pPr>
      <w:r w:rsidRPr="00197138">
        <w:rPr>
          <w:szCs w:val="28"/>
          <w:lang w:val="tt-RU"/>
        </w:rPr>
        <w:t>VI</w:t>
      </w:r>
      <w:r w:rsidR="002804B4" w:rsidRPr="00197138">
        <w:rPr>
          <w:szCs w:val="28"/>
          <w:lang w:val="tt-RU"/>
        </w:rPr>
        <w:t xml:space="preserve"> </w:t>
      </w:r>
      <w:r w:rsidR="00904AC4" w:rsidRPr="00197138">
        <w:rPr>
          <w:szCs w:val="28"/>
          <w:lang w:val="tt-RU"/>
        </w:rPr>
        <w:t>КИСӘК</w:t>
      </w:r>
    </w:p>
    <w:p w:rsidR="002804B4" w:rsidRPr="00197138" w:rsidRDefault="00DE1474" w:rsidP="00C355DB">
      <w:pPr>
        <w:widowControl w:val="0"/>
        <w:jc w:val="center"/>
        <w:rPr>
          <w:b/>
          <w:szCs w:val="28"/>
          <w:lang w:val="tt-RU"/>
        </w:rPr>
      </w:pPr>
      <w:r w:rsidRPr="00197138">
        <w:rPr>
          <w:b/>
          <w:szCs w:val="28"/>
          <w:lang w:val="tt-RU"/>
        </w:rPr>
        <w:t>ӘЙЛӘНӘ-ТИРӘ МОХИТ</w:t>
      </w:r>
      <w:r w:rsidR="0057781E" w:rsidRPr="00197138">
        <w:rPr>
          <w:b/>
          <w:szCs w:val="28"/>
          <w:lang w:val="tt-RU"/>
        </w:rPr>
        <w:t>КӘ ЙОГЫНТЫНЫ БӘЯЛӘҮ ҺӘМ ЭКОЛОГИЯ</w:t>
      </w:r>
      <w:r w:rsidRPr="00197138">
        <w:rPr>
          <w:b/>
          <w:szCs w:val="28"/>
          <w:lang w:val="tt-RU"/>
        </w:rPr>
        <w:t xml:space="preserve"> ЭКСПЕРТИЗА</w:t>
      </w:r>
      <w:r w:rsidR="0057781E" w:rsidRPr="00197138">
        <w:rPr>
          <w:b/>
          <w:szCs w:val="28"/>
          <w:lang w:val="tt-RU"/>
        </w:rPr>
        <w:t>СЫ</w:t>
      </w:r>
    </w:p>
    <w:p w:rsidR="002804B4" w:rsidRPr="00197138" w:rsidRDefault="002804B4" w:rsidP="00C355DB">
      <w:pPr>
        <w:widowControl w:val="0"/>
        <w:jc w:val="center"/>
        <w:rPr>
          <w:b/>
          <w:szCs w:val="28"/>
          <w:lang w:val="tt-RU"/>
        </w:rPr>
      </w:pPr>
    </w:p>
    <w:p w:rsidR="002804B4" w:rsidRPr="00197138" w:rsidRDefault="00E27257" w:rsidP="00C355DB">
      <w:pPr>
        <w:widowControl w:val="0"/>
        <w:rPr>
          <w:szCs w:val="28"/>
          <w:lang w:val="tt-RU"/>
        </w:rPr>
      </w:pPr>
      <w:r w:rsidRPr="00197138">
        <w:rPr>
          <w:szCs w:val="28"/>
          <w:lang w:val="tt-RU"/>
        </w:rPr>
        <w:t>31</w:t>
      </w:r>
      <w:r w:rsidR="002804B4" w:rsidRPr="00197138">
        <w:rPr>
          <w:szCs w:val="28"/>
          <w:lang w:val="tt-RU"/>
        </w:rPr>
        <w:t xml:space="preserve"> статья. </w:t>
      </w:r>
      <w:r w:rsidR="002804B4" w:rsidRPr="00197138">
        <w:rPr>
          <w:b/>
          <w:szCs w:val="28"/>
          <w:lang w:val="tt-RU"/>
        </w:rPr>
        <w:t>Әйләнә-тирә мохиткә йогынтыны бәяләүне уздыру</w:t>
      </w:r>
      <w:r w:rsidR="002804B4" w:rsidRPr="00197138">
        <w:rPr>
          <w:szCs w:val="28"/>
          <w:lang w:val="tt-RU"/>
        </w:rPr>
        <w:t xml:space="preserve"> </w:t>
      </w:r>
    </w:p>
    <w:p w:rsidR="002804B4" w:rsidRPr="00197138" w:rsidRDefault="002804B4" w:rsidP="00C355DB">
      <w:pPr>
        <w:widowControl w:val="0"/>
        <w:rPr>
          <w:szCs w:val="28"/>
          <w:lang w:val="tt-RU"/>
        </w:rPr>
      </w:pPr>
    </w:p>
    <w:p w:rsidR="002804B4" w:rsidRPr="00197138" w:rsidRDefault="002804B4" w:rsidP="00C355DB">
      <w:pPr>
        <w:widowControl w:val="0"/>
        <w:rPr>
          <w:szCs w:val="28"/>
          <w:lang w:val="tt-RU"/>
        </w:rPr>
      </w:pPr>
      <w:r w:rsidRPr="00197138">
        <w:rPr>
          <w:szCs w:val="28"/>
          <w:lang w:val="tt-RU"/>
        </w:rPr>
        <w:t>1. Әйлән</w:t>
      </w:r>
      <w:r w:rsidR="00F652F1" w:rsidRPr="00197138">
        <w:rPr>
          <w:szCs w:val="28"/>
          <w:lang w:val="tt-RU"/>
        </w:rPr>
        <w:t>ә-тирә мохиткә йогынтыны бәяләү</w:t>
      </w:r>
      <w:r w:rsidR="00E82EA9" w:rsidRPr="00197138">
        <w:rPr>
          <w:szCs w:val="28"/>
          <w:lang w:val="tt-RU"/>
        </w:rPr>
        <w:t xml:space="preserve"> барлык </w:t>
      </w:r>
      <w:r w:rsidR="00F652F1" w:rsidRPr="00197138">
        <w:rPr>
          <w:szCs w:val="28"/>
          <w:lang w:val="tt-RU"/>
        </w:rPr>
        <w:t xml:space="preserve"> </w:t>
      </w:r>
      <w:r w:rsidR="00E27257" w:rsidRPr="00197138">
        <w:rPr>
          <w:szCs w:val="28"/>
          <w:lang w:val="tt-RU"/>
        </w:rPr>
        <w:t xml:space="preserve">оештыру-хокукый  милек рәвешләрендәге </w:t>
      </w:r>
      <w:r w:rsidR="006C6694" w:rsidRPr="003406B4">
        <w:rPr>
          <w:szCs w:val="28"/>
          <w:lang w:val="tt-RU"/>
        </w:rPr>
        <w:t>юридик затларның һәм индивидуаль эшкуарларның</w:t>
      </w:r>
      <w:r w:rsidR="006C6694" w:rsidRPr="00197138" w:rsidDel="006C6694">
        <w:rPr>
          <w:szCs w:val="28"/>
          <w:lang w:val="tt-RU"/>
        </w:rPr>
        <w:t xml:space="preserve"> </w:t>
      </w:r>
      <w:r w:rsidR="00F652F1" w:rsidRPr="00197138">
        <w:rPr>
          <w:szCs w:val="28"/>
          <w:lang w:val="tt-RU"/>
        </w:rPr>
        <w:t xml:space="preserve">әйләнә-тирә мохиткә  турыдан-туры яисә читләтеп  йогынты ясарга мөмкин булган  планлаштырыла торган  хуҗалык һәм башка эшчәнлегенә карата уздырыла. </w:t>
      </w:r>
      <w:r w:rsidR="006C6694">
        <w:rPr>
          <w:i/>
          <w:szCs w:val="28"/>
          <w:lang w:val="tt-RU"/>
        </w:rPr>
        <w:t>(1 өлеш 2015 елның 11 апрелендәге 23-ТРЗ номерлы Татарстан Республикасы Законы редакциясендә)</w:t>
      </w:r>
    </w:p>
    <w:p w:rsidR="00F652F1" w:rsidRPr="00197138" w:rsidRDefault="00F652F1" w:rsidP="00C355DB">
      <w:pPr>
        <w:widowControl w:val="0"/>
        <w:rPr>
          <w:szCs w:val="28"/>
          <w:lang w:val="tt-RU"/>
        </w:rPr>
      </w:pPr>
      <w:r w:rsidRPr="00197138">
        <w:rPr>
          <w:szCs w:val="28"/>
          <w:lang w:val="tt-RU"/>
        </w:rPr>
        <w:t xml:space="preserve">2. Әйләнә-тирә мохиткә йогынтыны бәяләү материалларына таләпләр әйләнә-тирә мохитне саклау өлкәсендә  дәүләт идарәсен гамәлгә ашыручы федераль башкарма хакимият органнары тарафыннан билгеләнә. </w:t>
      </w:r>
    </w:p>
    <w:p w:rsidR="00F652F1" w:rsidRPr="00197138" w:rsidRDefault="00F652F1" w:rsidP="00C355DB">
      <w:pPr>
        <w:widowControl w:val="0"/>
        <w:rPr>
          <w:szCs w:val="28"/>
          <w:lang w:val="tt-RU"/>
        </w:rPr>
      </w:pPr>
    </w:p>
    <w:p w:rsidR="00F652F1" w:rsidRPr="00197138" w:rsidRDefault="00602B99" w:rsidP="00C355DB">
      <w:pPr>
        <w:widowControl w:val="0"/>
        <w:rPr>
          <w:szCs w:val="28"/>
          <w:lang w:val="tt-RU"/>
        </w:rPr>
      </w:pPr>
      <w:r w:rsidRPr="00197138">
        <w:rPr>
          <w:szCs w:val="28"/>
          <w:lang w:val="tt-RU"/>
        </w:rPr>
        <w:t>3</w:t>
      </w:r>
      <w:r w:rsidRPr="00210716">
        <w:rPr>
          <w:szCs w:val="28"/>
          <w:lang w:val="tt-RU"/>
        </w:rPr>
        <w:t>2</w:t>
      </w:r>
      <w:r w:rsidR="00F652F1" w:rsidRPr="00197138">
        <w:rPr>
          <w:szCs w:val="28"/>
          <w:lang w:val="tt-RU"/>
        </w:rPr>
        <w:t xml:space="preserve"> статья. </w:t>
      </w:r>
      <w:r w:rsidR="00F652F1" w:rsidRPr="00197138">
        <w:rPr>
          <w:b/>
          <w:szCs w:val="28"/>
          <w:lang w:val="tt-RU"/>
        </w:rPr>
        <w:t>Экологи</w:t>
      </w:r>
      <w:r w:rsidR="00E82EA9" w:rsidRPr="00197138">
        <w:rPr>
          <w:b/>
          <w:szCs w:val="28"/>
          <w:lang w:val="tt-RU"/>
        </w:rPr>
        <w:t>я</w:t>
      </w:r>
      <w:r w:rsidR="00F652F1" w:rsidRPr="00197138">
        <w:rPr>
          <w:b/>
          <w:szCs w:val="28"/>
          <w:lang w:val="tt-RU"/>
        </w:rPr>
        <w:t xml:space="preserve"> экспертиза</w:t>
      </w:r>
      <w:r w:rsidR="00E82EA9" w:rsidRPr="00197138">
        <w:rPr>
          <w:b/>
          <w:szCs w:val="28"/>
          <w:lang w:val="tt-RU"/>
        </w:rPr>
        <w:t>сын</w:t>
      </w:r>
      <w:r w:rsidR="00F652F1" w:rsidRPr="00197138">
        <w:rPr>
          <w:b/>
          <w:szCs w:val="28"/>
          <w:lang w:val="tt-RU"/>
        </w:rPr>
        <w:t xml:space="preserve"> уздыру</w:t>
      </w:r>
      <w:r w:rsidR="00F652F1" w:rsidRPr="00197138">
        <w:rPr>
          <w:szCs w:val="28"/>
          <w:lang w:val="tt-RU"/>
        </w:rPr>
        <w:t xml:space="preserve"> </w:t>
      </w:r>
    </w:p>
    <w:p w:rsidR="00F652F1" w:rsidRPr="00197138" w:rsidRDefault="00F652F1" w:rsidP="00C355DB">
      <w:pPr>
        <w:widowControl w:val="0"/>
        <w:rPr>
          <w:szCs w:val="28"/>
          <w:lang w:val="tt-RU"/>
        </w:rPr>
      </w:pPr>
    </w:p>
    <w:p w:rsidR="00F652F1" w:rsidRPr="00197138" w:rsidRDefault="00E82EA9" w:rsidP="00C355DB">
      <w:pPr>
        <w:widowControl w:val="0"/>
        <w:rPr>
          <w:szCs w:val="28"/>
          <w:lang w:val="tt-RU"/>
        </w:rPr>
      </w:pPr>
      <w:r w:rsidRPr="00197138">
        <w:rPr>
          <w:szCs w:val="28"/>
          <w:lang w:val="tt-RU"/>
        </w:rPr>
        <w:t>Экология</w:t>
      </w:r>
      <w:r w:rsidR="00F652F1" w:rsidRPr="00197138">
        <w:rPr>
          <w:szCs w:val="28"/>
          <w:lang w:val="tt-RU"/>
        </w:rPr>
        <w:t xml:space="preserve"> экспертиза</w:t>
      </w:r>
      <w:r w:rsidRPr="00197138">
        <w:rPr>
          <w:szCs w:val="28"/>
          <w:lang w:val="tt-RU"/>
        </w:rPr>
        <w:t>сы</w:t>
      </w:r>
      <w:r w:rsidR="00F652F1" w:rsidRPr="00197138">
        <w:rPr>
          <w:szCs w:val="28"/>
          <w:lang w:val="tt-RU"/>
        </w:rPr>
        <w:t xml:space="preserve">  планлаштырыла торган хуҗалык һәм башка эшчәнлекне</w:t>
      </w:r>
      <w:r w:rsidR="00E27257" w:rsidRPr="00197138">
        <w:rPr>
          <w:szCs w:val="28"/>
          <w:lang w:val="tt-RU"/>
        </w:rPr>
        <w:t xml:space="preserve"> нигезләүче документ</w:t>
      </w:r>
      <w:r w:rsidRPr="00197138">
        <w:rPr>
          <w:szCs w:val="28"/>
          <w:lang w:val="tt-RU"/>
        </w:rPr>
        <w:t>ларның һәм (яисә) документация</w:t>
      </w:r>
      <w:r w:rsidR="00E27257" w:rsidRPr="00197138">
        <w:rPr>
          <w:szCs w:val="28"/>
          <w:lang w:val="tt-RU"/>
        </w:rPr>
        <w:t>нең</w:t>
      </w:r>
      <w:r w:rsidR="00F652F1" w:rsidRPr="00197138">
        <w:rPr>
          <w:szCs w:val="28"/>
          <w:lang w:val="tt-RU"/>
        </w:rPr>
        <w:t xml:space="preserve"> әйләнә-тирә мохитне саклау өлкәсендәге таләпләргә  туры килүен билгеләү максатларында уздырыла. </w:t>
      </w:r>
    </w:p>
    <w:p w:rsidR="00602B99" w:rsidRPr="00210716" w:rsidRDefault="00602B99" w:rsidP="00C355DB">
      <w:pPr>
        <w:widowControl w:val="0"/>
        <w:rPr>
          <w:szCs w:val="28"/>
          <w:lang w:val="tt-RU"/>
        </w:rPr>
      </w:pPr>
    </w:p>
    <w:p w:rsidR="00F652F1" w:rsidRPr="00197138" w:rsidRDefault="00F652F1" w:rsidP="00C355DB">
      <w:pPr>
        <w:widowControl w:val="0"/>
        <w:rPr>
          <w:b/>
          <w:szCs w:val="28"/>
          <w:lang w:val="tt-RU"/>
        </w:rPr>
      </w:pPr>
      <w:r w:rsidRPr="00197138">
        <w:rPr>
          <w:szCs w:val="28"/>
          <w:lang w:val="tt-RU"/>
        </w:rPr>
        <w:t>3</w:t>
      </w:r>
      <w:r w:rsidR="00E27257" w:rsidRPr="00197138">
        <w:rPr>
          <w:szCs w:val="28"/>
          <w:lang w:val="tt-RU"/>
        </w:rPr>
        <w:t>3</w:t>
      </w:r>
      <w:r w:rsidRPr="00197138">
        <w:rPr>
          <w:szCs w:val="28"/>
          <w:lang w:val="tt-RU"/>
        </w:rPr>
        <w:t xml:space="preserve"> статья. </w:t>
      </w:r>
      <w:r w:rsidR="00E264EF" w:rsidRPr="00197138">
        <w:rPr>
          <w:b/>
          <w:szCs w:val="28"/>
          <w:lang w:val="tt-RU"/>
        </w:rPr>
        <w:t>Экология</w:t>
      </w:r>
      <w:r w:rsidRPr="00197138">
        <w:rPr>
          <w:b/>
          <w:szCs w:val="28"/>
          <w:lang w:val="tt-RU"/>
        </w:rPr>
        <w:t xml:space="preserve"> экспертиза</w:t>
      </w:r>
      <w:r w:rsidR="00E264EF" w:rsidRPr="00197138">
        <w:rPr>
          <w:b/>
          <w:szCs w:val="28"/>
          <w:lang w:val="tt-RU"/>
        </w:rPr>
        <w:t>сы</w:t>
      </w:r>
      <w:r w:rsidRPr="00197138">
        <w:rPr>
          <w:b/>
          <w:szCs w:val="28"/>
          <w:lang w:val="tt-RU"/>
        </w:rPr>
        <w:t xml:space="preserve"> төрләре </w:t>
      </w:r>
    </w:p>
    <w:p w:rsidR="00F652F1" w:rsidRPr="00197138" w:rsidRDefault="00F652F1" w:rsidP="00C355DB">
      <w:pPr>
        <w:widowControl w:val="0"/>
        <w:rPr>
          <w:b/>
          <w:szCs w:val="28"/>
          <w:lang w:val="tt-RU"/>
        </w:rPr>
      </w:pPr>
    </w:p>
    <w:p w:rsidR="00F652F1" w:rsidRPr="00197138" w:rsidRDefault="00F652F1" w:rsidP="00C355DB">
      <w:pPr>
        <w:widowControl w:val="0"/>
        <w:rPr>
          <w:szCs w:val="28"/>
          <w:lang w:val="tt-RU"/>
        </w:rPr>
      </w:pPr>
      <w:r w:rsidRPr="00197138">
        <w:rPr>
          <w:szCs w:val="28"/>
          <w:lang w:val="tt-RU"/>
        </w:rPr>
        <w:t xml:space="preserve">1. Федераль закон нигезендә Татарстан Республикасында </w:t>
      </w:r>
      <w:r w:rsidR="00246D9B" w:rsidRPr="00197138">
        <w:rPr>
          <w:szCs w:val="28"/>
          <w:lang w:val="tt-RU"/>
        </w:rPr>
        <w:t xml:space="preserve"> дәүләт экологи</w:t>
      </w:r>
      <w:r w:rsidR="00E27257" w:rsidRPr="00197138">
        <w:rPr>
          <w:szCs w:val="28"/>
          <w:lang w:val="tt-RU"/>
        </w:rPr>
        <w:t>я</w:t>
      </w:r>
      <w:r w:rsidR="00246D9B" w:rsidRPr="00197138">
        <w:rPr>
          <w:szCs w:val="28"/>
          <w:lang w:val="tt-RU"/>
        </w:rPr>
        <w:t xml:space="preserve"> экспер</w:t>
      </w:r>
      <w:r w:rsidR="00B45E51" w:rsidRPr="00197138">
        <w:rPr>
          <w:szCs w:val="28"/>
          <w:lang w:val="tt-RU"/>
        </w:rPr>
        <w:t>т</w:t>
      </w:r>
      <w:r w:rsidR="00246D9B" w:rsidRPr="00197138">
        <w:rPr>
          <w:szCs w:val="28"/>
          <w:lang w:val="tt-RU"/>
        </w:rPr>
        <w:t>изасы һәм иҗтимагый экологи</w:t>
      </w:r>
      <w:r w:rsidR="00E27257" w:rsidRPr="00197138">
        <w:rPr>
          <w:szCs w:val="28"/>
          <w:lang w:val="tt-RU"/>
        </w:rPr>
        <w:t>я</w:t>
      </w:r>
      <w:r w:rsidR="00246D9B" w:rsidRPr="00197138">
        <w:rPr>
          <w:szCs w:val="28"/>
          <w:lang w:val="tt-RU"/>
        </w:rPr>
        <w:t xml:space="preserve"> экспертиза</w:t>
      </w:r>
      <w:r w:rsidR="00E27257" w:rsidRPr="00197138">
        <w:rPr>
          <w:szCs w:val="28"/>
          <w:lang w:val="tt-RU"/>
        </w:rPr>
        <w:t>сы</w:t>
      </w:r>
      <w:r w:rsidR="00246D9B" w:rsidRPr="00197138">
        <w:rPr>
          <w:szCs w:val="28"/>
          <w:lang w:val="tt-RU"/>
        </w:rPr>
        <w:t xml:space="preserve"> гамәлгә ашырыла. </w:t>
      </w:r>
    </w:p>
    <w:p w:rsidR="00246D9B" w:rsidRPr="00197138" w:rsidRDefault="00246D9B" w:rsidP="00C355DB">
      <w:pPr>
        <w:widowControl w:val="0"/>
        <w:rPr>
          <w:szCs w:val="28"/>
          <w:lang w:val="tt-RU"/>
        </w:rPr>
      </w:pPr>
      <w:r w:rsidRPr="00197138">
        <w:rPr>
          <w:szCs w:val="28"/>
          <w:lang w:val="tt-RU"/>
        </w:rPr>
        <w:t>2. Федераль дәрәҗәд</w:t>
      </w:r>
      <w:r w:rsidR="00E27257" w:rsidRPr="00197138">
        <w:rPr>
          <w:szCs w:val="28"/>
          <w:lang w:val="tt-RU"/>
        </w:rPr>
        <w:t>әге  объектларга дәүләт экология</w:t>
      </w:r>
      <w:r w:rsidRPr="00197138">
        <w:rPr>
          <w:szCs w:val="28"/>
          <w:lang w:val="tt-RU"/>
        </w:rPr>
        <w:t xml:space="preserve"> экспертизасы федераль закон нигезендә гамәлгә ашырыла. </w:t>
      </w:r>
    </w:p>
    <w:p w:rsidR="00246D9B" w:rsidRPr="00197138" w:rsidRDefault="00246D9B" w:rsidP="00C355DB">
      <w:pPr>
        <w:widowControl w:val="0"/>
        <w:rPr>
          <w:szCs w:val="28"/>
          <w:lang w:val="tt-RU"/>
        </w:rPr>
      </w:pPr>
      <w:r w:rsidRPr="00197138">
        <w:rPr>
          <w:szCs w:val="28"/>
          <w:lang w:val="tt-RU"/>
        </w:rPr>
        <w:t>3. Региональ дәрәҗәдәге объектларга  дәүләт экологи</w:t>
      </w:r>
      <w:r w:rsidR="00E27257" w:rsidRPr="00197138">
        <w:rPr>
          <w:szCs w:val="28"/>
          <w:lang w:val="tt-RU"/>
        </w:rPr>
        <w:t>я</w:t>
      </w:r>
      <w:r w:rsidRPr="00197138">
        <w:rPr>
          <w:szCs w:val="28"/>
          <w:lang w:val="tt-RU"/>
        </w:rPr>
        <w:t xml:space="preserve"> экспертизасы </w:t>
      </w:r>
      <w:r w:rsidR="00E27257" w:rsidRPr="00197138">
        <w:rPr>
          <w:szCs w:val="28"/>
          <w:lang w:val="tt-RU"/>
        </w:rPr>
        <w:t xml:space="preserve">федераль законнарда билгеләнгән тәртиптә </w:t>
      </w:r>
      <w:r w:rsidRPr="00197138">
        <w:rPr>
          <w:szCs w:val="28"/>
          <w:lang w:val="tt-RU"/>
        </w:rPr>
        <w:t>Татарстан Республикасы дәүләт хакимиятенең  экологи</w:t>
      </w:r>
      <w:r w:rsidR="00E27257" w:rsidRPr="00197138">
        <w:rPr>
          <w:szCs w:val="28"/>
          <w:lang w:val="tt-RU"/>
        </w:rPr>
        <w:t>я</w:t>
      </w:r>
      <w:r w:rsidRPr="00197138">
        <w:rPr>
          <w:szCs w:val="28"/>
          <w:lang w:val="tt-RU"/>
        </w:rPr>
        <w:t xml:space="preserve"> экспертиза</w:t>
      </w:r>
      <w:r w:rsidR="00E27257" w:rsidRPr="00197138">
        <w:rPr>
          <w:szCs w:val="28"/>
          <w:lang w:val="tt-RU"/>
        </w:rPr>
        <w:t>сы</w:t>
      </w:r>
      <w:r w:rsidRPr="00197138">
        <w:rPr>
          <w:szCs w:val="28"/>
          <w:lang w:val="tt-RU"/>
        </w:rPr>
        <w:t xml:space="preserve"> өлкәсендә вәкаләтле башкарма органы тарафыннан оештырыла һәм уздырыла. </w:t>
      </w:r>
    </w:p>
    <w:p w:rsidR="00246D9B" w:rsidRPr="00197138" w:rsidRDefault="00246D9B" w:rsidP="00C355DB">
      <w:pPr>
        <w:widowControl w:val="0"/>
        <w:rPr>
          <w:szCs w:val="28"/>
          <w:lang w:val="tt-RU"/>
        </w:rPr>
      </w:pPr>
      <w:r w:rsidRPr="00197138">
        <w:rPr>
          <w:szCs w:val="28"/>
          <w:lang w:val="tt-RU"/>
        </w:rPr>
        <w:t>4. Иҗтимагый экологи</w:t>
      </w:r>
      <w:r w:rsidR="00E27257" w:rsidRPr="00197138">
        <w:rPr>
          <w:szCs w:val="28"/>
          <w:lang w:val="tt-RU"/>
        </w:rPr>
        <w:t>я</w:t>
      </w:r>
      <w:r w:rsidRPr="00197138">
        <w:rPr>
          <w:szCs w:val="28"/>
          <w:lang w:val="tt-RU"/>
        </w:rPr>
        <w:t xml:space="preserve"> экспертиза</w:t>
      </w:r>
      <w:r w:rsidR="00E27257" w:rsidRPr="00197138">
        <w:rPr>
          <w:szCs w:val="28"/>
          <w:lang w:val="tt-RU"/>
        </w:rPr>
        <w:t>сы</w:t>
      </w:r>
      <w:r w:rsidRPr="00197138">
        <w:rPr>
          <w:szCs w:val="28"/>
          <w:lang w:val="tt-RU"/>
        </w:rPr>
        <w:t xml:space="preserve">  федераль законда билгеләнгән тәртиптә уздырыла.</w:t>
      </w:r>
    </w:p>
    <w:p w:rsidR="00246D9B" w:rsidRPr="00197138" w:rsidRDefault="00246D9B" w:rsidP="00C355DB">
      <w:pPr>
        <w:widowControl w:val="0"/>
        <w:rPr>
          <w:szCs w:val="28"/>
          <w:lang w:val="tt-RU"/>
        </w:rPr>
      </w:pPr>
    </w:p>
    <w:p w:rsidR="00246D9B" w:rsidRPr="00197138" w:rsidRDefault="00246D9B" w:rsidP="00C355DB">
      <w:pPr>
        <w:widowControl w:val="0"/>
        <w:rPr>
          <w:b/>
          <w:szCs w:val="28"/>
          <w:lang w:val="tt-RU"/>
        </w:rPr>
      </w:pPr>
      <w:r w:rsidRPr="00197138">
        <w:rPr>
          <w:szCs w:val="28"/>
          <w:lang w:val="tt-RU"/>
        </w:rPr>
        <w:t>3</w:t>
      </w:r>
      <w:r w:rsidR="00E27257" w:rsidRPr="00197138">
        <w:rPr>
          <w:szCs w:val="28"/>
          <w:lang w:val="tt-RU"/>
        </w:rPr>
        <w:t>4</w:t>
      </w:r>
      <w:r w:rsidRPr="00197138">
        <w:rPr>
          <w:szCs w:val="28"/>
          <w:lang w:val="tt-RU"/>
        </w:rPr>
        <w:t xml:space="preserve"> статья. </w:t>
      </w:r>
      <w:r w:rsidRPr="00197138">
        <w:rPr>
          <w:b/>
          <w:szCs w:val="28"/>
          <w:lang w:val="tt-RU"/>
        </w:rPr>
        <w:t>Региональ</w:t>
      </w:r>
      <w:r w:rsidR="00A9334C" w:rsidRPr="00197138">
        <w:rPr>
          <w:b/>
          <w:szCs w:val="28"/>
          <w:lang w:val="tt-RU"/>
        </w:rPr>
        <w:t xml:space="preserve"> дәрәҗ</w:t>
      </w:r>
      <w:r w:rsidRPr="00197138">
        <w:rPr>
          <w:b/>
          <w:szCs w:val="28"/>
          <w:lang w:val="tt-RU"/>
        </w:rPr>
        <w:t>әдәге объектларга  дәүләт экологи</w:t>
      </w:r>
      <w:r w:rsidR="00145F60" w:rsidRPr="00197138">
        <w:rPr>
          <w:b/>
          <w:szCs w:val="28"/>
          <w:lang w:val="tt-RU"/>
        </w:rPr>
        <w:t>я</w:t>
      </w:r>
      <w:r w:rsidRPr="00197138">
        <w:rPr>
          <w:b/>
          <w:szCs w:val="28"/>
          <w:lang w:val="tt-RU"/>
        </w:rPr>
        <w:t xml:space="preserve"> экспертизасы </w:t>
      </w:r>
    </w:p>
    <w:p w:rsidR="00246D9B" w:rsidRPr="00197138" w:rsidRDefault="00246D9B" w:rsidP="00C355DB">
      <w:pPr>
        <w:widowControl w:val="0"/>
        <w:rPr>
          <w:szCs w:val="28"/>
          <w:lang w:val="tt-RU"/>
        </w:rPr>
      </w:pPr>
    </w:p>
    <w:p w:rsidR="00246D9B" w:rsidRPr="00197138" w:rsidRDefault="00A9334C" w:rsidP="00C355DB">
      <w:pPr>
        <w:widowControl w:val="0"/>
        <w:rPr>
          <w:szCs w:val="28"/>
          <w:lang w:val="tt-RU"/>
        </w:rPr>
      </w:pPr>
      <w:r w:rsidRPr="00197138">
        <w:rPr>
          <w:szCs w:val="28"/>
          <w:lang w:val="tt-RU"/>
        </w:rPr>
        <w:t>Региональ дәрәҗәдәге объектлар</w:t>
      </w:r>
      <w:r w:rsidR="00F81992" w:rsidRPr="00197138">
        <w:rPr>
          <w:szCs w:val="28"/>
          <w:lang w:val="tt-RU"/>
        </w:rPr>
        <w:t>га</w:t>
      </w:r>
      <w:r w:rsidRPr="00197138">
        <w:rPr>
          <w:szCs w:val="28"/>
          <w:lang w:val="tt-RU"/>
        </w:rPr>
        <w:t xml:space="preserve"> </w:t>
      </w:r>
      <w:r w:rsidR="00145F60" w:rsidRPr="00197138">
        <w:rPr>
          <w:szCs w:val="28"/>
          <w:lang w:val="tt-RU"/>
        </w:rPr>
        <w:t xml:space="preserve">федераль законнарда билгеләнгән тәртиптә </w:t>
      </w:r>
      <w:r w:rsidRPr="00197138">
        <w:rPr>
          <w:szCs w:val="28"/>
          <w:lang w:val="tt-RU"/>
        </w:rPr>
        <w:t>Татарстан Республикасы дәүләт хакимиятенең  экологи</w:t>
      </w:r>
      <w:r w:rsidR="007D313A" w:rsidRPr="00197138">
        <w:rPr>
          <w:szCs w:val="28"/>
          <w:lang w:val="tt-RU"/>
        </w:rPr>
        <w:t>я</w:t>
      </w:r>
      <w:r w:rsidRPr="00197138">
        <w:rPr>
          <w:szCs w:val="28"/>
          <w:lang w:val="tt-RU"/>
        </w:rPr>
        <w:t xml:space="preserve"> </w:t>
      </w:r>
      <w:r w:rsidRPr="00197138">
        <w:rPr>
          <w:szCs w:val="28"/>
          <w:lang w:val="tt-RU"/>
        </w:rPr>
        <w:lastRenderedPageBreak/>
        <w:t>экспертиза</w:t>
      </w:r>
      <w:r w:rsidR="007D313A" w:rsidRPr="00197138">
        <w:rPr>
          <w:szCs w:val="28"/>
          <w:lang w:val="tt-RU"/>
        </w:rPr>
        <w:t>сы</w:t>
      </w:r>
      <w:r w:rsidRPr="00197138">
        <w:rPr>
          <w:szCs w:val="28"/>
          <w:lang w:val="tt-RU"/>
        </w:rPr>
        <w:t xml:space="preserve"> өлкәсендә вәкаләтле башкарма органы тарафыннан </w:t>
      </w:r>
      <w:r w:rsidR="00F81992" w:rsidRPr="00197138">
        <w:rPr>
          <w:szCs w:val="28"/>
          <w:lang w:val="tt-RU"/>
        </w:rPr>
        <w:t xml:space="preserve"> уздырыл</w:t>
      </w:r>
      <w:r w:rsidR="007D313A" w:rsidRPr="00197138">
        <w:rPr>
          <w:szCs w:val="28"/>
          <w:lang w:val="tt-RU"/>
        </w:rPr>
        <w:t>а торган мәҗбүри дәүләт экология</w:t>
      </w:r>
      <w:r w:rsidR="00F81992" w:rsidRPr="00197138">
        <w:rPr>
          <w:szCs w:val="28"/>
          <w:lang w:val="tt-RU"/>
        </w:rPr>
        <w:t xml:space="preserve"> экспертизасын  түбәндәгеләр үтәргә тиеш: </w:t>
      </w:r>
    </w:p>
    <w:p w:rsidR="00F81992" w:rsidRPr="00197138" w:rsidRDefault="00F81992" w:rsidP="00C355DB">
      <w:pPr>
        <w:widowControl w:val="0"/>
        <w:rPr>
          <w:szCs w:val="28"/>
          <w:lang w:val="tt-RU"/>
        </w:rPr>
      </w:pPr>
      <w:r w:rsidRPr="00197138">
        <w:rPr>
          <w:szCs w:val="28"/>
          <w:lang w:val="tt-RU"/>
        </w:rPr>
        <w:t>1) Татарстан Республикасы дәүләт хакимияте органнары тарафыннан раслана торган әйләнә-тирә мохитне саклау өлкәсендәге  норматив</w:t>
      </w:r>
      <w:r w:rsidR="00E67AEF" w:rsidRPr="00197138">
        <w:rPr>
          <w:szCs w:val="28"/>
          <w:lang w:val="tt-RU"/>
        </w:rPr>
        <w:t>-</w:t>
      </w:r>
      <w:r w:rsidRPr="00197138">
        <w:rPr>
          <w:szCs w:val="28"/>
          <w:lang w:val="tt-RU"/>
        </w:rPr>
        <w:t>техник һәм инструктив-методик документлар</w:t>
      </w:r>
      <w:r w:rsidR="001F1FAC" w:rsidRPr="00197138">
        <w:rPr>
          <w:szCs w:val="28"/>
          <w:lang w:val="tt-RU"/>
        </w:rPr>
        <w:t xml:space="preserve"> проектлары;</w:t>
      </w:r>
    </w:p>
    <w:p w:rsidR="00F81992" w:rsidRPr="00197138" w:rsidRDefault="00F81992" w:rsidP="00C355DB">
      <w:pPr>
        <w:widowControl w:val="0"/>
        <w:rPr>
          <w:szCs w:val="28"/>
          <w:lang w:val="tt-RU"/>
        </w:rPr>
      </w:pPr>
      <w:r w:rsidRPr="00197138">
        <w:rPr>
          <w:szCs w:val="28"/>
          <w:lang w:val="tt-RU"/>
        </w:rPr>
        <w:t xml:space="preserve">2) әйләнә-тирә мохиткә йогынты  ясый торган  хуҗалык эшчәнлеге объектларын  төзүне һәм эксплуатацияләүне  күздә тотучы  Татарстан Республикасы максатчан программалары проектлары, мондый объектларны  табигать объектларын саклау режимын исәпкә алып урнаштыру өлешендә; </w:t>
      </w:r>
    </w:p>
    <w:p w:rsidR="009531AE" w:rsidRDefault="00F81992" w:rsidP="009531AE">
      <w:pPr>
        <w:pStyle w:val="20"/>
        <w:widowControl w:val="0"/>
        <w:tabs>
          <w:tab w:val="left" w:pos="980"/>
        </w:tabs>
        <w:ind w:left="0" w:firstLine="700"/>
        <w:jc w:val="both"/>
        <w:rPr>
          <w:sz w:val="28"/>
          <w:szCs w:val="28"/>
          <w:lang w:val="tt-RU"/>
        </w:rPr>
      </w:pPr>
      <w:r w:rsidRPr="009531AE">
        <w:rPr>
          <w:sz w:val="28"/>
          <w:szCs w:val="28"/>
          <w:lang w:val="tt-RU"/>
        </w:rPr>
        <w:t xml:space="preserve">3) </w:t>
      </w:r>
      <w:r w:rsidR="009531AE" w:rsidRPr="009531AE">
        <w:rPr>
          <w:i/>
          <w:sz w:val="28"/>
          <w:szCs w:val="28"/>
          <w:lang w:val="tt-RU"/>
        </w:rPr>
        <w:t>Үз</w:t>
      </w:r>
      <w:r w:rsidR="009531AE">
        <w:rPr>
          <w:i/>
          <w:sz w:val="28"/>
          <w:szCs w:val="28"/>
          <w:lang w:val="tt-RU"/>
        </w:rPr>
        <w:t xml:space="preserve"> көчен югалтты;</w:t>
      </w:r>
      <w:r w:rsidR="009531AE">
        <w:rPr>
          <w:sz w:val="28"/>
          <w:szCs w:val="28"/>
          <w:lang w:val="tt-RU"/>
        </w:rPr>
        <w:t xml:space="preserve"> – </w:t>
      </w:r>
      <w:r w:rsidR="009531AE" w:rsidRPr="009531AE">
        <w:rPr>
          <w:i/>
          <w:sz w:val="28"/>
          <w:szCs w:val="28"/>
          <w:lang w:val="tt-RU"/>
        </w:rPr>
        <w:t>2016 елның 7 маендагы 30-ТРЗ номерлы</w:t>
      </w:r>
      <w:r w:rsidR="009531AE">
        <w:rPr>
          <w:i/>
          <w:szCs w:val="28"/>
          <w:lang w:val="tt-RU"/>
        </w:rPr>
        <w:t xml:space="preserve"> </w:t>
      </w:r>
      <w:r w:rsidR="009531AE">
        <w:rPr>
          <w:i/>
          <w:sz w:val="28"/>
          <w:szCs w:val="28"/>
          <w:lang w:val="tt-RU"/>
        </w:rPr>
        <w:t>Татарстан Республикасы Законы</w:t>
      </w:r>
    </w:p>
    <w:p w:rsidR="00F81992" w:rsidRPr="00197138" w:rsidRDefault="00F81992" w:rsidP="00C355DB">
      <w:pPr>
        <w:widowControl w:val="0"/>
        <w:rPr>
          <w:szCs w:val="28"/>
          <w:lang w:val="tt-RU"/>
        </w:rPr>
      </w:pPr>
      <w:r w:rsidRPr="00197138">
        <w:rPr>
          <w:szCs w:val="28"/>
          <w:lang w:val="tt-RU"/>
        </w:rPr>
        <w:t xml:space="preserve">4) территорияләр участокларын  комплекслы экологик тикшерү буенча  бу территорияләргә  региональ әһәмияттәге махсус сакланылучы табигать территорияләренең хокукый статусын бирүне нигезли торган материаллар; </w:t>
      </w:r>
    </w:p>
    <w:p w:rsidR="00074EE5" w:rsidRDefault="00F81992" w:rsidP="00C355DB">
      <w:pPr>
        <w:widowControl w:val="0"/>
        <w:rPr>
          <w:i/>
          <w:szCs w:val="28"/>
          <w:lang w:val="tt-RU"/>
        </w:rPr>
      </w:pPr>
      <w:r w:rsidRPr="00197138">
        <w:rPr>
          <w:szCs w:val="28"/>
          <w:lang w:val="tt-RU"/>
        </w:rPr>
        <w:t>4</w:t>
      </w:r>
      <w:r w:rsidRPr="00434524">
        <w:rPr>
          <w:szCs w:val="28"/>
          <w:vertAlign w:val="superscript"/>
          <w:lang w:val="tt-RU"/>
        </w:rPr>
        <w:t>1</w:t>
      </w:r>
      <w:r w:rsidRPr="00197138">
        <w:rPr>
          <w:szCs w:val="28"/>
          <w:lang w:val="tt-RU"/>
        </w:rPr>
        <w:t xml:space="preserve">) </w:t>
      </w:r>
      <w:r w:rsidR="00007A45" w:rsidRPr="00197138">
        <w:rPr>
          <w:szCs w:val="28"/>
          <w:lang w:val="tt-RU"/>
        </w:rPr>
        <w:t xml:space="preserve">төзү, реконструкцияләү  региональ һәм җирле әһәмияттәге махсус сакланылучы табигать территорияләре җирләрендә </w:t>
      </w:r>
      <w:r w:rsidR="001F1FAC" w:rsidRPr="00197138">
        <w:rPr>
          <w:szCs w:val="28"/>
          <w:lang w:val="tt-RU"/>
        </w:rPr>
        <w:t xml:space="preserve"> законнар нигезендә </w:t>
      </w:r>
      <w:r w:rsidR="00007A45" w:rsidRPr="00197138">
        <w:rPr>
          <w:szCs w:val="28"/>
          <w:lang w:val="tt-RU"/>
        </w:rPr>
        <w:t>гамәлгә ашыру күздә тотыла торган объектларның проект до</w:t>
      </w:r>
      <w:r w:rsidR="00972E46" w:rsidRPr="00197138">
        <w:rPr>
          <w:szCs w:val="28"/>
          <w:lang w:val="tt-RU"/>
        </w:rPr>
        <w:t>кументациясе, "Экология</w:t>
      </w:r>
      <w:r w:rsidR="00007A45" w:rsidRPr="00197138">
        <w:rPr>
          <w:szCs w:val="28"/>
          <w:lang w:val="tt-RU"/>
        </w:rPr>
        <w:t xml:space="preserve"> экспертиза</w:t>
      </w:r>
      <w:r w:rsidR="00972E46" w:rsidRPr="00197138">
        <w:rPr>
          <w:szCs w:val="28"/>
          <w:lang w:val="tt-RU"/>
        </w:rPr>
        <w:t>сы</w:t>
      </w:r>
      <w:r w:rsidR="00007A45" w:rsidRPr="00197138">
        <w:rPr>
          <w:szCs w:val="28"/>
          <w:lang w:val="tt-RU"/>
        </w:rPr>
        <w:t xml:space="preserve"> турында" 1995 елның 23 ноябрендәге 17</w:t>
      </w:r>
      <w:r w:rsidR="007711CB">
        <w:rPr>
          <w:szCs w:val="28"/>
          <w:lang w:val="tt-RU"/>
        </w:rPr>
        <w:t xml:space="preserve">4-ФЗ номерлы Федераль законның </w:t>
      </w:r>
      <w:r w:rsidR="00007A45" w:rsidRPr="00197138">
        <w:rPr>
          <w:szCs w:val="28"/>
          <w:lang w:val="tt-RU"/>
        </w:rPr>
        <w:t xml:space="preserve">11 статьясындагы 7.1 пунктчасында күрсәтелгән  объектларның проект документациясеннән тыш; </w:t>
      </w:r>
      <w:r w:rsidR="00074EE5">
        <w:rPr>
          <w:i/>
          <w:szCs w:val="28"/>
          <w:lang w:val="tt-RU"/>
        </w:rPr>
        <w:t>(</w:t>
      </w:r>
      <w:r w:rsidR="00434524" w:rsidRPr="00434524">
        <w:rPr>
          <w:i/>
          <w:szCs w:val="28"/>
          <w:lang w:val="tt-RU"/>
        </w:rPr>
        <w:t>4</w:t>
      </w:r>
      <w:r w:rsidR="00434524" w:rsidRPr="00434524">
        <w:rPr>
          <w:i/>
          <w:szCs w:val="28"/>
          <w:vertAlign w:val="superscript"/>
          <w:lang w:val="tt-RU"/>
        </w:rPr>
        <w:t>1</w:t>
      </w:r>
      <w:r w:rsidR="00434524">
        <w:rPr>
          <w:szCs w:val="28"/>
          <w:vertAlign w:val="superscript"/>
          <w:lang w:val="tt-RU"/>
        </w:rPr>
        <w:t xml:space="preserve"> </w:t>
      </w:r>
      <w:r w:rsidR="00434524">
        <w:rPr>
          <w:i/>
          <w:szCs w:val="28"/>
          <w:lang w:val="tt-RU"/>
        </w:rPr>
        <w:t xml:space="preserve">пункт </w:t>
      </w:r>
      <w:r w:rsidR="00074EE5">
        <w:rPr>
          <w:i/>
          <w:szCs w:val="28"/>
          <w:lang w:val="tt-RU"/>
        </w:rPr>
        <w:t>2012 елның 13 гыйнварындагы 5-ТРЗ номерлы Татарстан Республикасы  Законы редакциясендә)</w:t>
      </w:r>
    </w:p>
    <w:p w:rsidR="00007A45" w:rsidRPr="00197138" w:rsidRDefault="00007A45" w:rsidP="00C355DB">
      <w:pPr>
        <w:widowControl w:val="0"/>
        <w:rPr>
          <w:szCs w:val="28"/>
          <w:lang w:val="tt-RU"/>
        </w:rPr>
      </w:pPr>
      <w:r w:rsidRPr="00197138">
        <w:rPr>
          <w:szCs w:val="28"/>
          <w:lang w:val="tt-RU"/>
        </w:rPr>
        <w:t>5) әлеге статьяда күрсәтелгән һәм  элегрәк  дәүләт экологи</w:t>
      </w:r>
      <w:r w:rsidR="00972E46" w:rsidRPr="00197138">
        <w:rPr>
          <w:szCs w:val="28"/>
          <w:lang w:val="tt-RU"/>
        </w:rPr>
        <w:t>я</w:t>
      </w:r>
      <w:r w:rsidRPr="00197138">
        <w:rPr>
          <w:szCs w:val="28"/>
          <w:lang w:val="tt-RU"/>
        </w:rPr>
        <w:t xml:space="preserve"> экспертизасының уңай бәяләмәсен алган  региональ дәрәҗәдәге дәүләт эко</w:t>
      </w:r>
      <w:r w:rsidR="00972E46" w:rsidRPr="00197138">
        <w:rPr>
          <w:szCs w:val="28"/>
          <w:lang w:val="tt-RU"/>
        </w:rPr>
        <w:t>логия</w:t>
      </w:r>
      <w:r w:rsidR="001F1FAC" w:rsidRPr="00197138">
        <w:rPr>
          <w:szCs w:val="28"/>
          <w:lang w:val="tt-RU"/>
        </w:rPr>
        <w:t xml:space="preserve"> экспертизасы объекты</w:t>
      </w:r>
      <w:r w:rsidRPr="00197138">
        <w:rPr>
          <w:szCs w:val="28"/>
          <w:lang w:val="tt-RU"/>
        </w:rPr>
        <w:t xml:space="preserve"> түбәндәге очракта: </w:t>
      </w:r>
    </w:p>
    <w:p w:rsidR="00007A45" w:rsidRPr="00197138" w:rsidRDefault="00007A45" w:rsidP="00C355DB">
      <w:pPr>
        <w:widowControl w:val="0"/>
        <w:rPr>
          <w:szCs w:val="28"/>
          <w:lang w:val="tt-RU"/>
        </w:rPr>
      </w:pPr>
      <w:r w:rsidRPr="00197138">
        <w:rPr>
          <w:szCs w:val="28"/>
          <w:lang w:val="tt-RU"/>
        </w:rPr>
        <w:t xml:space="preserve">а)  мондый объектны </w:t>
      </w:r>
      <w:r w:rsidR="009F62C3" w:rsidRPr="00197138">
        <w:rPr>
          <w:szCs w:val="28"/>
          <w:lang w:val="tt-RU"/>
        </w:rPr>
        <w:t xml:space="preserve"> элек уздырылган дәүләт экология</w:t>
      </w:r>
      <w:r w:rsidRPr="00197138">
        <w:rPr>
          <w:szCs w:val="28"/>
          <w:lang w:val="tt-RU"/>
        </w:rPr>
        <w:t xml:space="preserve"> экспертизасы искәрмәләре буенча  эшләп  бетергәндә; </w:t>
      </w:r>
    </w:p>
    <w:p w:rsidR="00007A45" w:rsidRPr="00197138" w:rsidRDefault="00007A45" w:rsidP="00C355DB">
      <w:pPr>
        <w:widowControl w:val="0"/>
        <w:rPr>
          <w:szCs w:val="28"/>
          <w:lang w:val="tt-RU"/>
        </w:rPr>
      </w:pPr>
      <w:r w:rsidRPr="00197138">
        <w:rPr>
          <w:szCs w:val="28"/>
          <w:lang w:val="tt-RU"/>
        </w:rPr>
        <w:t>б) мондый объектны  дәүләт экологи</w:t>
      </w:r>
      <w:r w:rsidR="009F62C3" w:rsidRPr="00197138">
        <w:rPr>
          <w:szCs w:val="28"/>
          <w:lang w:val="tt-RU"/>
        </w:rPr>
        <w:t>я</w:t>
      </w:r>
      <w:r w:rsidRPr="00197138">
        <w:rPr>
          <w:szCs w:val="28"/>
          <w:lang w:val="tt-RU"/>
        </w:rPr>
        <w:t xml:space="preserve"> экспертизасының  уңай бәяләмәсен  алган  документациясеннән  читләшеп </w:t>
      </w:r>
      <w:r w:rsidR="009F62C3" w:rsidRPr="00197138">
        <w:rPr>
          <w:szCs w:val="28"/>
          <w:lang w:val="tt-RU"/>
        </w:rPr>
        <w:t xml:space="preserve">реализацияләгәндә </w:t>
      </w:r>
      <w:r w:rsidRPr="00197138">
        <w:rPr>
          <w:szCs w:val="28"/>
          <w:lang w:val="tt-RU"/>
        </w:rPr>
        <w:t xml:space="preserve"> һәм (яисә)  күрсәтелгән документациягә үзгәрешләр  кертелгән очракта; </w:t>
      </w:r>
    </w:p>
    <w:p w:rsidR="00007A45" w:rsidRPr="00197138" w:rsidRDefault="00007A45" w:rsidP="00C355DB">
      <w:pPr>
        <w:widowControl w:val="0"/>
        <w:rPr>
          <w:szCs w:val="28"/>
          <w:lang w:val="tt-RU"/>
        </w:rPr>
      </w:pPr>
      <w:r w:rsidRPr="00197138">
        <w:rPr>
          <w:szCs w:val="28"/>
          <w:lang w:val="tt-RU"/>
        </w:rPr>
        <w:t>в) дәүләт экологи</w:t>
      </w:r>
      <w:r w:rsidR="009F62C3" w:rsidRPr="00197138">
        <w:rPr>
          <w:szCs w:val="28"/>
          <w:lang w:val="tt-RU"/>
        </w:rPr>
        <w:t>я</w:t>
      </w:r>
      <w:r w:rsidRPr="00197138">
        <w:rPr>
          <w:szCs w:val="28"/>
          <w:lang w:val="tt-RU"/>
        </w:rPr>
        <w:t xml:space="preserve"> экспертизасының уңай бәяләмәсенең гамәлдә булу </w:t>
      </w:r>
      <w:r w:rsidR="009F62C3" w:rsidRPr="00197138">
        <w:rPr>
          <w:szCs w:val="28"/>
          <w:lang w:val="tt-RU"/>
        </w:rPr>
        <w:t xml:space="preserve">срогы </w:t>
      </w:r>
      <w:r w:rsidRPr="00197138">
        <w:rPr>
          <w:szCs w:val="28"/>
          <w:lang w:val="tt-RU"/>
        </w:rPr>
        <w:t xml:space="preserve"> узганнан соң; </w:t>
      </w:r>
    </w:p>
    <w:p w:rsidR="00007A45" w:rsidRPr="00197138" w:rsidRDefault="00007A45" w:rsidP="00C355DB">
      <w:pPr>
        <w:widowControl w:val="0"/>
        <w:rPr>
          <w:szCs w:val="28"/>
          <w:lang w:val="tt-RU"/>
        </w:rPr>
      </w:pPr>
      <w:r w:rsidRPr="00197138">
        <w:rPr>
          <w:szCs w:val="28"/>
          <w:lang w:val="tt-RU"/>
        </w:rPr>
        <w:t>г) дәүләт экологи</w:t>
      </w:r>
      <w:r w:rsidR="009F62C3" w:rsidRPr="00197138">
        <w:rPr>
          <w:szCs w:val="28"/>
          <w:lang w:val="tt-RU"/>
        </w:rPr>
        <w:t>я</w:t>
      </w:r>
      <w:r w:rsidRPr="00197138">
        <w:rPr>
          <w:szCs w:val="28"/>
          <w:lang w:val="tt-RU"/>
        </w:rPr>
        <w:t xml:space="preserve">  экспертизасының уңай бәяләмәсе булган  документациягә  үзгәрешләр кертелгәндә. </w:t>
      </w:r>
    </w:p>
    <w:p w:rsidR="00007A45" w:rsidRPr="00197138" w:rsidRDefault="00007A45" w:rsidP="00C355DB">
      <w:pPr>
        <w:widowControl w:val="0"/>
        <w:rPr>
          <w:szCs w:val="28"/>
          <w:lang w:val="tt-RU"/>
        </w:rPr>
      </w:pPr>
    </w:p>
    <w:p w:rsidR="00007A45" w:rsidRPr="00197138" w:rsidRDefault="00CD2D48" w:rsidP="00C355DB">
      <w:pPr>
        <w:widowControl w:val="0"/>
        <w:rPr>
          <w:szCs w:val="28"/>
          <w:lang w:val="tt-RU"/>
        </w:rPr>
      </w:pPr>
      <w:r w:rsidRPr="00197138">
        <w:rPr>
          <w:szCs w:val="28"/>
          <w:lang w:val="tt-RU"/>
        </w:rPr>
        <w:t>35</w:t>
      </w:r>
      <w:r w:rsidR="00007A45" w:rsidRPr="00197138">
        <w:rPr>
          <w:szCs w:val="28"/>
          <w:lang w:val="tt-RU"/>
        </w:rPr>
        <w:t xml:space="preserve"> статья. </w:t>
      </w:r>
      <w:r w:rsidR="00007A45" w:rsidRPr="00197138">
        <w:rPr>
          <w:b/>
          <w:szCs w:val="28"/>
          <w:lang w:val="tt-RU"/>
        </w:rPr>
        <w:t>Региональ дәрәҗә</w:t>
      </w:r>
      <w:r w:rsidR="00733CB9" w:rsidRPr="00197138">
        <w:rPr>
          <w:b/>
          <w:szCs w:val="28"/>
          <w:lang w:val="tt-RU"/>
        </w:rPr>
        <w:t>дәге объектларга дәүләт экология</w:t>
      </w:r>
      <w:r w:rsidR="00007A45" w:rsidRPr="00197138">
        <w:rPr>
          <w:b/>
          <w:szCs w:val="28"/>
          <w:lang w:val="tt-RU"/>
        </w:rPr>
        <w:t xml:space="preserve"> экспертизасының эксперт комиссиясе</w:t>
      </w:r>
      <w:r w:rsidR="00007A45" w:rsidRPr="00197138">
        <w:rPr>
          <w:szCs w:val="28"/>
          <w:lang w:val="tt-RU"/>
        </w:rPr>
        <w:t xml:space="preserve"> </w:t>
      </w:r>
    </w:p>
    <w:p w:rsidR="00007A45" w:rsidRPr="00197138" w:rsidRDefault="00007A45" w:rsidP="00C355DB">
      <w:pPr>
        <w:widowControl w:val="0"/>
        <w:rPr>
          <w:szCs w:val="28"/>
          <w:lang w:val="tt-RU"/>
        </w:rPr>
      </w:pPr>
    </w:p>
    <w:p w:rsidR="00007A45" w:rsidRPr="00197138" w:rsidRDefault="00007A45" w:rsidP="00C355DB">
      <w:pPr>
        <w:widowControl w:val="0"/>
        <w:rPr>
          <w:szCs w:val="28"/>
          <w:lang w:val="tt-RU"/>
        </w:rPr>
      </w:pPr>
      <w:r w:rsidRPr="00197138">
        <w:rPr>
          <w:szCs w:val="28"/>
          <w:lang w:val="tt-RU"/>
        </w:rPr>
        <w:t xml:space="preserve">1. </w:t>
      </w:r>
      <w:r w:rsidR="00FA0373" w:rsidRPr="00197138">
        <w:rPr>
          <w:szCs w:val="28"/>
          <w:lang w:val="tt-RU"/>
        </w:rPr>
        <w:t>Региональ дәрәҗәдәге объектларга дәүләт экологи</w:t>
      </w:r>
      <w:r w:rsidR="00CD2D48" w:rsidRPr="00197138">
        <w:rPr>
          <w:szCs w:val="28"/>
          <w:lang w:val="tt-RU"/>
        </w:rPr>
        <w:t>я</w:t>
      </w:r>
      <w:r w:rsidR="00FA0373" w:rsidRPr="00197138">
        <w:rPr>
          <w:szCs w:val="28"/>
          <w:lang w:val="tt-RU"/>
        </w:rPr>
        <w:t xml:space="preserve"> экспертизасын Татарстан Республикасы дәүләт хакимиятенең  экологи</w:t>
      </w:r>
      <w:r w:rsidR="00CD2D48" w:rsidRPr="00197138">
        <w:rPr>
          <w:szCs w:val="28"/>
          <w:lang w:val="tt-RU"/>
        </w:rPr>
        <w:t>я</w:t>
      </w:r>
      <w:r w:rsidR="00FA0373" w:rsidRPr="00197138">
        <w:rPr>
          <w:szCs w:val="28"/>
          <w:lang w:val="tt-RU"/>
        </w:rPr>
        <w:t xml:space="preserve"> экспертиза</w:t>
      </w:r>
      <w:r w:rsidR="00CD2D48" w:rsidRPr="00197138">
        <w:rPr>
          <w:szCs w:val="28"/>
          <w:lang w:val="tt-RU"/>
        </w:rPr>
        <w:t xml:space="preserve">сы </w:t>
      </w:r>
      <w:r w:rsidR="00FA0373" w:rsidRPr="00197138">
        <w:rPr>
          <w:szCs w:val="28"/>
          <w:lang w:val="tt-RU"/>
        </w:rPr>
        <w:t>өлкәсендә вәкаләтле башкарма органы тарафыннан конкрет объектка экологи</w:t>
      </w:r>
      <w:r w:rsidR="00CD2D48" w:rsidRPr="00197138">
        <w:rPr>
          <w:szCs w:val="28"/>
          <w:lang w:val="tt-RU"/>
        </w:rPr>
        <w:t>я</w:t>
      </w:r>
      <w:r w:rsidR="00FA0373" w:rsidRPr="00197138">
        <w:rPr>
          <w:szCs w:val="28"/>
          <w:lang w:val="tt-RU"/>
        </w:rPr>
        <w:t xml:space="preserve"> экспертиза</w:t>
      </w:r>
      <w:r w:rsidR="00CD2D48" w:rsidRPr="00197138">
        <w:rPr>
          <w:szCs w:val="28"/>
          <w:lang w:val="tt-RU"/>
        </w:rPr>
        <w:t>сын үткәрү</w:t>
      </w:r>
      <w:r w:rsidR="00FA0373" w:rsidRPr="00197138">
        <w:rPr>
          <w:szCs w:val="28"/>
          <w:lang w:val="tt-RU"/>
        </w:rPr>
        <w:t xml:space="preserve"> өчен төзелгән  эксперт комиссиясе </w:t>
      </w:r>
      <w:r w:rsidR="00CD2D48" w:rsidRPr="00197138">
        <w:rPr>
          <w:szCs w:val="28"/>
          <w:lang w:val="tt-RU"/>
        </w:rPr>
        <w:t>уздыра</w:t>
      </w:r>
      <w:r w:rsidR="00FA0373" w:rsidRPr="00197138">
        <w:rPr>
          <w:szCs w:val="28"/>
          <w:lang w:val="tt-RU"/>
        </w:rPr>
        <w:t xml:space="preserve">. </w:t>
      </w:r>
    </w:p>
    <w:p w:rsidR="002804B4" w:rsidRPr="00197138" w:rsidRDefault="00FA0373" w:rsidP="00C355DB">
      <w:pPr>
        <w:widowControl w:val="0"/>
        <w:rPr>
          <w:szCs w:val="28"/>
          <w:lang w:val="tt-RU"/>
        </w:rPr>
      </w:pPr>
      <w:r w:rsidRPr="00197138">
        <w:rPr>
          <w:szCs w:val="28"/>
          <w:lang w:val="tt-RU"/>
        </w:rPr>
        <w:t>2. Дәүләт экологи</w:t>
      </w:r>
      <w:r w:rsidR="00EC1CD6" w:rsidRPr="00197138">
        <w:rPr>
          <w:szCs w:val="28"/>
          <w:lang w:val="tt-RU"/>
        </w:rPr>
        <w:t>я</w:t>
      </w:r>
      <w:r w:rsidRPr="00197138">
        <w:rPr>
          <w:szCs w:val="28"/>
          <w:lang w:val="tt-RU"/>
        </w:rPr>
        <w:t xml:space="preserve"> экспертизасының эксперт комиссиясе составына, алар белән килештереп, штаттан тыш экспертлар кертелә; моннан тыш,  федераль законнар нигезендә билгеләнгән очракларда  дәүләт экологи</w:t>
      </w:r>
      <w:r w:rsidR="00EC1CD6" w:rsidRPr="00197138">
        <w:rPr>
          <w:szCs w:val="28"/>
          <w:lang w:val="tt-RU"/>
        </w:rPr>
        <w:t>я</w:t>
      </w:r>
      <w:r w:rsidRPr="00197138">
        <w:rPr>
          <w:szCs w:val="28"/>
          <w:lang w:val="tt-RU"/>
        </w:rPr>
        <w:t xml:space="preserve"> </w:t>
      </w:r>
      <w:r w:rsidRPr="00197138">
        <w:rPr>
          <w:szCs w:val="28"/>
          <w:lang w:val="tt-RU"/>
        </w:rPr>
        <w:lastRenderedPageBreak/>
        <w:t>экспертизасының эксперт комиссиясе составы</w:t>
      </w:r>
      <w:r w:rsidR="00EC1CD6" w:rsidRPr="00197138">
        <w:rPr>
          <w:szCs w:val="28"/>
          <w:lang w:val="tt-RU"/>
        </w:rPr>
        <w:t>на  экспертлар буларак  экология</w:t>
      </w:r>
      <w:r w:rsidRPr="00197138">
        <w:rPr>
          <w:szCs w:val="28"/>
          <w:lang w:val="tt-RU"/>
        </w:rPr>
        <w:t xml:space="preserve"> экспертиза</w:t>
      </w:r>
      <w:r w:rsidR="00EC1CD6" w:rsidRPr="00197138">
        <w:rPr>
          <w:szCs w:val="28"/>
          <w:lang w:val="tt-RU"/>
        </w:rPr>
        <w:t>сы</w:t>
      </w:r>
      <w:r w:rsidRPr="00197138">
        <w:rPr>
          <w:szCs w:val="28"/>
          <w:lang w:val="tt-RU"/>
        </w:rPr>
        <w:t xml:space="preserve"> өлкәсендә федераль башкарма хакимият органының штаттагы хезмәткәрләре һәм  Татарстан Республикасы дәүләт хакимиятенең  экологи</w:t>
      </w:r>
      <w:r w:rsidR="00EC1CD6" w:rsidRPr="00197138">
        <w:rPr>
          <w:szCs w:val="28"/>
          <w:lang w:val="tt-RU"/>
        </w:rPr>
        <w:t>я</w:t>
      </w:r>
      <w:r w:rsidRPr="00197138">
        <w:rPr>
          <w:szCs w:val="28"/>
          <w:lang w:val="tt-RU"/>
        </w:rPr>
        <w:t xml:space="preserve"> экспертиза</w:t>
      </w:r>
      <w:r w:rsidR="00EC1CD6" w:rsidRPr="00197138">
        <w:rPr>
          <w:szCs w:val="28"/>
          <w:lang w:val="tt-RU"/>
        </w:rPr>
        <w:t>сы</w:t>
      </w:r>
      <w:r w:rsidRPr="00197138">
        <w:rPr>
          <w:szCs w:val="28"/>
          <w:lang w:val="tt-RU"/>
        </w:rPr>
        <w:t xml:space="preserve"> өлкәсендә  вәкаләте  башкарма  органының  штаттагы хезмәткәрләре  кертелергә мөмкин. </w:t>
      </w:r>
    </w:p>
    <w:p w:rsidR="00FA0373" w:rsidRPr="00197138" w:rsidRDefault="00FA0373" w:rsidP="00C355DB">
      <w:pPr>
        <w:widowControl w:val="0"/>
        <w:rPr>
          <w:szCs w:val="28"/>
          <w:lang w:val="tt-RU"/>
        </w:rPr>
      </w:pPr>
      <w:r w:rsidRPr="00197138">
        <w:rPr>
          <w:szCs w:val="28"/>
          <w:lang w:val="tt-RU"/>
        </w:rPr>
        <w:t>3. Дәүләт экологи</w:t>
      </w:r>
      <w:r w:rsidR="00EC1CD6" w:rsidRPr="00197138">
        <w:rPr>
          <w:szCs w:val="28"/>
          <w:lang w:val="tt-RU"/>
        </w:rPr>
        <w:t>я</w:t>
      </w:r>
      <w:r w:rsidRPr="00197138">
        <w:rPr>
          <w:szCs w:val="28"/>
          <w:lang w:val="tt-RU"/>
        </w:rPr>
        <w:t xml:space="preserve"> экспертизасының эксперт комиссиясе җитәкчесен һәм җаваплы секретарен би</w:t>
      </w:r>
      <w:r w:rsidR="00B45E51" w:rsidRPr="00197138">
        <w:rPr>
          <w:szCs w:val="28"/>
          <w:lang w:val="tt-RU"/>
        </w:rPr>
        <w:t>л</w:t>
      </w:r>
      <w:r w:rsidRPr="00197138">
        <w:rPr>
          <w:szCs w:val="28"/>
          <w:lang w:val="tt-RU"/>
        </w:rPr>
        <w:t>геләп кую</w:t>
      </w:r>
      <w:r w:rsidR="00EC1CD6" w:rsidRPr="00197138">
        <w:rPr>
          <w:szCs w:val="28"/>
          <w:lang w:val="tt-RU"/>
        </w:rPr>
        <w:t>,</w:t>
      </w:r>
      <w:r w:rsidRPr="00197138">
        <w:rPr>
          <w:szCs w:val="28"/>
          <w:lang w:val="tt-RU"/>
        </w:rPr>
        <w:t xml:space="preserve"> дәүләт экологи</w:t>
      </w:r>
      <w:r w:rsidR="00EC1CD6" w:rsidRPr="00197138">
        <w:rPr>
          <w:szCs w:val="28"/>
          <w:lang w:val="tt-RU"/>
        </w:rPr>
        <w:t>я</w:t>
      </w:r>
      <w:r w:rsidRPr="00197138">
        <w:rPr>
          <w:szCs w:val="28"/>
          <w:lang w:val="tt-RU"/>
        </w:rPr>
        <w:t xml:space="preserve"> экспертизасының эксперт комиссиясен  аның җитәкчесе катнашында төзү һәм  аның персональ составын раслау  Татарстан Республикасы дәүләт хакимиятенең экологи</w:t>
      </w:r>
      <w:r w:rsidR="00EC1CD6" w:rsidRPr="00197138">
        <w:rPr>
          <w:szCs w:val="28"/>
          <w:lang w:val="tt-RU"/>
        </w:rPr>
        <w:t>я</w:t>
      </w:r>
      <w:r w:rsidRPr="00197138">
        <w:rPr>
          <w:szCs w:val="28"/>
          <w:lang w:val="tt-RU"/>
        </w:rPr>
        <w:t xml:space="preserve"> экспертиза</w:t>
      </w:r>
      <w:r w:rsidR="00EC1CD6" w:rsidRPr="00197138">
        <w:rPr>
          <w:szCs w:val="28"/>
          <w:lang w:val="tt-RU"/>
        </w:rPr>
        <w:t>сы</w:t>
      </w:r>
      <w:r w:rsidRPr="00197138">
        <w:rPr>
          <w:szCs w:val="28"/>
          <w:lang w:val="tt-RU"/>
        </w:rPr>
        <w:t xml:space="preserve"> өлкәсендә вәкаләтле башкарма органы тарафыннан гамәлгә ашырыла.</w:t>
      </w:r>
    </w:p>
    <w:p w:rsidR="00FA0373" w:rsidRPr="00197138" w:rsidRDefault="00FA0373" w:rsidP="00C355DB">
      <w:pPr>
        <w:widowControl w:val="0"/>
        <w:rPr>
          <w:szCs w:val="28"/>
          <w:lang w:val="tt-RU"/>
        </w:rPr>
      </w:pPr>
    </w:p>
    <w:p w:rsidR="00FA0373" w:rsidRPr="00197138" w:rsidRDefault="00602B99" w:rsidP="00C355DB">
      <w:pPr>
        <w:widowControl w:val="0"/>
        <w:rPr>
          <w:szCs w:val="28"/>
          <w:lang w:val="tt-RU"/>
        </w:rPr>
      </w:pPr>
      <w:r w:rsidRPr="00197138">
        <w:rPr>
          <w:szCs w:val="28"/>
          <w:lang w:val="tt-RU"/>
        </w:rPr>
        <w:t>3</w:t>
      </w:r>
      <w:r w:rsidRPr="00210716">
        <w:rPr>
          <w:szCs w:val="28"/>
        </w:rPr>
        <w:t>6</w:t>
      </w:r>
      <w:r w:rsidR="00FA0373" w:rsidRPr="00197138">
        <w:rPr>
          <w:szCs w:val="28"/>
          <w:lang w:val="tt-RU"/>
        </w:rPr>
        <w:t xml:space="preserve"> статья. </w:t>
      </w:r>
      <w:r w:rsidR="00FA0373" w:rsidRPr="00197138">
        <w:rPr>
          <w:b/>
          <w:szCs w:val="28"/>
          <w:lang w:val="tt-RU"/>
        </w:rPr>
        <w:t xml:space="preserve">Региональ дәрәҗәдәге </w:t>
      </w:r>
      <w:r w:rsidR="00EC1CD6" w:rsidRPr="00197138">
        <w:rPr>
          <w:b/>
          <w:szCs w:val="28"/>
          <w:lang w:val="tt-RU"/>
        </w:rPr>
        <w:t xml:space="preserve">объектларга </w:t>
      </w:r>
      <w:r w:rsidR="00FA0373" w:rsidRPr="00197138">
        <w:rPr>
          <w:b/>
          <w:szCs w:val="28"/>
          <w:lang w:val="tt-RU"/>
        </w:rPr>
        <w:t>дәүләт экологи</w:t>
      </w:r>
      <w:r w:rsidR="00A52CE3" w:rsidRPr="00197138">
        <w:rPr>
          <w:b/>
          <w:szCs w:val="28"/>
          <w:lang w:val="tt-RU"/>
        </w:rPr>
        <w:t>я</w:t>
      </w:r>
      <w:r w:rsidR="00FA0373" w:rsidRPr="00197138">
        <w:rPr>
          <w:b/>
          <w:szCs w:val="28"/>
          <w:lang w:val="tt-RU"/>
        </w:rPr>
        <w:t xml:space="preserve"> экспертизасы эксперты</w:t>
      </w:r>
      <w:r w:rsidR="00FA0373" w:rsidRPr="00197138">
        <w:rPr>
          <w:szCs w:val="28"/>
          <w:lang w:val="tt-RU"/>
        </w:rPr>
        <w:t xml:space="preserve"> </w:t>
      </w:r>
    </w:p>
    <w:p w:rsidR="00FA0373" w:rsidRPr="00197138" w:rsidRDefault="00FA0373" w:rsidP="00C355DB">
      <w:pPr>
        <w:widowControl w:val="0"/>
        <w:rPr>
          <w:szCs w:val="28"/>
          <w:lang w:val="tt-RU"/>
        </w:rPr>
      </w:pPr>
    </w:p>
    <w:p w:rsidR="00FA0373" w:rsidRPr="00197138" w:rsidRDefault="004E5CAF" w:rsidP="00C355DB">
      <w:pPr>
        <w:widowControl w:val="0"/>
        <w:rPr>
          <w:szCs w:val="28"/>
          <w:lang w:val="tt-RU"/>
        </w:rPr>
      </w:pPr>
      <w:r w:rsidRPr="00197138">
        <w:rPr>
          <w:szCs w:val="28"/>
          <w:lang w:val="tt-RU"/>
        </w:rPr>
        <w:t>1. К</w:t>
      </w:r>
      <w:r w:rsidR="00FA0373" w:rsidRPr="00197138">
        <w:rPr>
          <w:szCs w:val="28"/>
          <w:lang w:val="tt-RU"/>
        </w:rPr>
        <w:t xml:space="preserve">арала торган мәсьәлә буенча фәнни һәм (яисә)  практик  белемнәре булган   һәм  </w:t>
      </w:r>
      <w:r w:rsidRPr="00197138">
        <w:rPr>
          <w:szCs w:val="28"/>
          <w:lang w:val="tt-RU"/>
        </w:rPr>
        <w:t>фән</w:t>
      </w:r>
      <w:r w:rsidR="00C20F19" w:rsidRPr="00197138">
        <w:rPr>
          <w:szCs w:val="28"/>
          <w:lang w:val="tt-RU"/>
        </w:rPr>
        <w:t>нең</w:t>
      </w:r>
      <w:r w:rsidRPr="00197138">
        <w:rPr>
          <w:szCs w:val="28"/>
          <w:lang w:val="tt-RU"/>
        </w:rPr>
        <w:t>, техника</w:t>
      </w:r>
      <w:r w:rsidR="00C20F19" w:rsidRPr="00197138">
        <w:rPr>
          <w:szCs w:val="28"/>
          <w:lang w:val="tt-RU"/>
        </w:rPr>
        <w:t>ның</w:t>
      </w:r>
      <w:r w:rsidRPr="00197138">
        <w:rPr>
          <w:szCs w:val="28"/>
          <w:lang w:val="tt-RU"/>
        </w:rPr>
        <w:t>, технологиянең тиешле юнәлешләре буенча  дәүләт экологи</w:t>
      </w:r>
      <w:r w:rsidR="00C20F19" w:rsidRPr="00197138">
        <w:rPr>
          <w:szCs w:val="28"/>
          <w:lang w:val="tt-RU"/>
        </w:rPr>
        <w:t>я</w:t>
      </w:r>
      <w:r w:rsidRPr="00197138">
        <w:rPr>
          <w:szCs w:val="28"/>
          <w:lang w:val="tt-RU"/>
        </w:rPr>
        <w:t xml:space="preserve"> экспертизасын уздыруга </w:t>
      </w:r>
      <w:r w:rsidR="00FA0373" w:rsidRPr="00197138">
        <w:rPr>
          <w:szCs w:val="28"/>
          <w:lang w:val="tt-RU"/>
        </w:rPr>
        <w:t>Татарстан Республик</w:t>
      </w:r>
      <w:r w:rsidR="00C20F19" w:rsidRPr="00197138">
        <w:rPr>
          <w:szCs w:val="28"/>
          <w:lang w:val="tt-RU"/>
        </w:rPr>
        <w:t>асы дәүләт хакимиятенең экология</w:t>
      </w:r>
      <w:r w:rsidR="00FA0373" w:rsidRPr="00197138">
        <w:rPr>
          <w:szCs w:val="28"/>
          <w:lang w:val="tt-RU"/>
        </w:rPr>
        <w:t xml:space="preserve"> экспертизасы өлкәсендә вәкаләтле  башкарма органы тарафыннан </w:t>
      </w:r>
      <w:r w:rsidRPr="00197138">
        <w:rPr>
          <w:szCs w:val="28"/>
          <w:lang w:val="tt-RU"/>
        </w:rPr>
        <w:t xml:space="preserve"> федераль закон нигезендә җәлеп ителгән  белгеч </w:t>
      </w:r>
      <w:r w:rsidR="00C20F19" w:rsidRPr="00197138">
        <w:rPr>
          <w:szCs w:val="28"/>
          <w:lang w:val="tt-RU"/>
        </w:rPr>
        <w:t>дәүләт экология экспертизасы</w:t>
      </w:r>
      <w:r w:rsidRPr="00197138">
        <w:rPr>
          <w:szCs w:val="28"/>
          <w:lang w:val="tt-RU"/>
        </w:rPr>
        <w:t xml:space="preserve">  эксперты була. </w:t>
      </w:r>
    </w:p>
    <w:p w:rsidR="00FA0373" w:rsidRPr="00197138" w:rsidRDefault="004E5CAF" w:rsidP="00C355DB">
      <w:pPr>
        <w:widowControl w:val="0"/>
        <w:rPr>
          <w:szCs w:val="28"/>
          <w:lang w:val="tt-RU"/>
        </w:rPr>
      </w:pPr>
      <w:r w:rsidRPr="00197138">
        <w:rPr>
          <w:szCs w:val="28"/>
          <w:lang w:val="tt-RU"/>
        </w:rPr>
        <w:t xml:space="preserve">2. </w:t>
      </w:r>
      <w:r w:rsidR="00E46A82" w:rsidRPr="00197138">
        <w:rPr>
          <w:szCs w:val="28"/>
          <w:lang w:val="tt-RU"/>
        </w:rPr>
        <w:t>Дәүләт экологи</w:t>
      </w:r>
      <w:r w:rsidR="00E5124F" w:rsidRPr="00197138">
        <w:rPr>
          <w:szCs w:val="28"/>
          <w:lang w:val="tt-RU"/>
        </w:rPr>
        <w:t>я</w:t>
      </w:r>
      <w:r w:rsidR="00E46A82" w:rsidRPr="00197138">
        <w:rPr>
          <w:szCs w:val="28"/>
          <w:lang w:val="tt-RU"/>
        </w:rPr>
        <w:t xml:space="preserve"> экспертизасы узарга тиешле  документация  заказчысының  яисә  дәүләт экологи</w:t>
      </w:r>
      <w:r w:rsidR="00E5124F" w:rsidRPr="00197138">
        <w:rPr>
          <w:szCs w:val="28"/>
          <w:lang w:val="tt-RU"/>
        </w:rPr>
        <w:t>я</w:t>
      </w:r>
      <w:r w:rsidR="00E46A82" w:rsidRPr="00197138">
        <w:rPr>
          <w:szCs w:val="28"/>
          <w:lang w:val="tt-RU"/>
        </w:rPr>
        <w:t xml:space="preserve"> экспертизасы объектын  эшләүченең  вәкиле, күрсәтелгән заказчы белән яисә  дәүләт экологи</w:t>
      </w:r>
      <w:r w:rsidR="00E5124F" w:rsidRPr="00197138">
        <w:rPr>
          <w:szCs w:val="28"/>
          <w:lang w:val="tt-RU"/>
        </w:rPr>
        <w:t>я</w:t>
      </w:r>
      <w:r w:rsidR="00E46A82" w:rsidRPr="00197138">
        <w:rPr>
          <w:szCs w:val="28"/>
          <w:lang w:val="tt-RU"/>
        </w:rPr>
        <w:t xml:space="preserve"> экспертизасы объектын  эшләүче белән хезмәт яисә башка шартнамәчел мөнәсәбәтләрдә торучы граждан, шулай ук  күрсәтелгән заказчы белән яисә дәүләт эко</w:t>
      </w:r>
      <w:r w:rsidR="00B45E51" w:rsidRPr="00197138">
        <w:rPr>
          <w:szCs w:val="28"/>
          <w:lang w:val="tt-RU"/>
        </w:rPr>
        <w:t>л</w:t>
      </w:r>
      <w:r w:rsidR="00E46A82" w:rsidRPr="00197138">
        <w:rPr>
          <w:szCs w:val="28"/>
          <w:lang w:val="tt-RU"/>
        </w:rPr>
        <w:t>оги</w:t>
      </w:r>
      <w:r w:rsidR="00E5124F" w:rsidRPr="00197138">
        <w:rPr>
          <w:szCs w:val="28"/>
          <w:lang w:val="tt-RU"/>
        </w:rPr>
        <w:t>я</w:t>
      </w:r>
      <w:r w:rsidR="00E46A82" w:rsidRPr="00197138">
        <w:rPr>
          <w:szCs w:val="28"/>
          <w:lang w:val="tt-RU"/>
        </w:rPr>
        <w:t xml:space="preserve"> экспертизасы объектын эшләүче белән  шундый шартнамәчел  мөнәсәбәтләрдә торучы  юридик затның вәкиле  дәүләт экологи</w:t>
      </w:r>
      <w:r w:rsidR="00E5124F" w:rsidRPr="00197138">
        <w:rPr>
          <w:szCs w:val="28"/>
          <w:lang w:val="tt-RU"/>
        </w:rPr>
        <w:t>я</w:t>
      </w:r>
      <w:r w:rsidR="00E46A82" w:rsidRPr="00197138">
        <w:rPr>
          <w:szCs w:val="28"/>
          <w:lang w:val="tt-RU"/>
        </w:rPr>
        <w:t xml:space="preserve"> экспертизасы эксперты була алмый. </w:t>
      </w:r>
    </w:p>
    <w:p w:rsidR="00E46A82" w:rsidRPr="00197138" w:rsidRDefault="00C21F0B" w:rsidP="00C355DB">
      <w:pPr>
        <w:widowControl w:val="0"/>
        <w:rPr>
          <w:szCs w:val="28"/>
          <w:lang w:val="tt-RU"/>
        </w:rPr>
      </w:pPr>
      <w:r w:rsidRPr="00197138">
        <w:rPr>
          <w:szCs w:val="28"/>
          <w:lang w:val="tt-RU"/>
        </w:rPr>
        <w:t>3. Дәүләт экологи</w:t>
      </w:r>
      <w:r w:rsidR="00E5124F" w:rsidRPr="00197138">
        <w:rPr>
          <w:szCs w:val="28"/>
          <w:lang w:val="tt-RU"/>
        </w:rPr>
        <w:t>я</w:t>
      </w:r>
      <w:r w:rsidRPr="00197138">
        <w:rPr>
          <w:szCs w:val="28"/>
          <w:lang w:val="tt-RU"/>
        </w:rPr>
        <w:t xml:space="preserve"> экспертизасы эксперты аны  уздыруда федераль закон һәм  Татарстан Республик</w:t>
      </w:r>
      <w:r w:rsidR="00391694" w:rsidRPr="00197138">
        <w:rPr>
          <w:szCs w:val="28"/>
          <w:lang w:val="tt-RU"/>
        </w:rPr>
        <w:t>асы дәүләт хакимиятенең экология</w:t>
      </w:r>
      <w:r w:rsidRPr="00197138">
        <w:rPr>
          <w:szCs w:val="28"/>
          <w:lang w:val="tt-RU"/>
        </w:rPr>
        <w:t xml:space="preserve"> экспертиза</w:t>
      </w:r>
      <w:r w:rsidR="00391694" w:rsidRPr="00197138">
        <w:rPr>
          <w:szCs w:val="28"/>
          <w:lang w:val="tt-RU"/>
        </w:rPr>
        <w:t>сы</w:t>
      </w:r>
      <w:r w:rsidRPr="00197138">
        <w:rPr>
          <w:szCs w:val="28"/>
          <w:lang w:val="tt-RU"/>
        </w:rPr>
        <w:t xml:space="preserve"> өлкәсендә вәкаләтле башкарма органы тарафыннан бирелгән йөкләмә нигезендә катнаша. </w:t>
      </w:r>
    </w:p>
    <w:p w:rsidR="00C21F0B" w:rsidRPr="00197138" w:rsidRDefault="00C21F0B" w:rsidP="00C355DB">
      <w:pPr>
        <w:widowControl w:val="0"/>
        <w:rPr>
          <w:szCs w:val="28"/>
          <w:lang w:val="tt-RU"/>
        </w:rPr>
      </w:pPr>
      <w:r w:rsidRPr="00197138">
        <w:rPr>
          <w:szCs w:val="28"/>
          <w:lang w:val="tt-RU"/>
        </w:rPr>
        <w:t>4. Дәүләт экологи</w:t>
      </w:r>
      <w:r w:rsidR="00E5124F" w:rsidRPr="00197138">
        <w:rPr>
          <w:szCs w:val="28"/>
          <w:lang w:val="tt-RU"/>
        </w:rPr>
        <w:t>я</w:t>
      </w:r>
      <w:r w:rsidRPr="00197138">
        <w:rPr>
          <w:szCs w:val="28"/>
          <w:lang w:val="tt-RU"/>
        </w:rPr>
        <w:t xml:space="preserve"> экспертизасы</w:t>
      </w:r>
      <w:r w:rsidR="00E5124F" w:rsidRPr="00197138">
        <w:rPr>
          <w:szCs w:val="28"/>
          <w:lang w:val="tt-RU"/>
        </w:rPr>
        <w:t xml:space="preserve"> </w:t>
      </w:r>
      <w:r w:rsidRPr="00197138">
        <w:rPr>
          <w:szCs w:val="28"/>
          <w:lang w:val="tt-RU"/>
        </w:rPr>
        <w:t>эксперты дәүләт экологи</w:t>
      </w:r>
      <w:r w:rsidR="00F06BC9" w:rsidRPr="00197138">
        <w:rPr>
          <w:szCs w:val="28"/>
          <w:lang w:val="tt-RU"/>
        </w:rPr>
        <w:t>я</w:t>
      </w:r>
      <w:r w:rsidRPr="00197138">
        <w:rPr>
          <w:szCs w:val="28"/>
          <w:lang w:val="tt-RU"/>
        </w:rPr>
        <w:t xml:space="preserve"> экспертизасын уздырганда түбәндәгеләргә хокуклы: </w:t>
      </w:r>
    </w:p>
    <w:p w:rsidR="00C21F0B" w:rsidRPr="00197138" w:rsidRDefault="00C21F0B" w:rsidP="00C355DB">
      <w:pPr>
        <w:widowControl w:val="0"/>
        <w:rPr>
          <w:szCs w:val="28"/>
          <w:lang w:val="tt-RU"/>
        </w:rPr>
      </w:pPr>
      <w:r w:rsidRPr="00197138">
        <w:rPr>
          <w:szCs w:val="28"/>
          <w:lang w:val="tt-RU"/>
        </w:rPr>
        <w:t>Татарстан Республик</w:t>
      </w:r>
      <w:r w:rsidR="00E825D7" w:rsidRPr="00197138">
        <w:rPr>
          <w:szCs w:val="28"/>
          <w:lang w:val="tt-RU"/>
        </w:rPr>
        <w:t>асы дәүләт хакимиятенең экология</w:t>
      </w:r>
      <w:r w:rsidRPr="00197138">
        <w:rPr>
          <w:szCs w:val="28"/>
          <w:lang w:val="tt-RU"/>
        </w:rPr>
        <w:t xml:space="preserve"> экспертиза</w:t>
      </w:r>
      <w:r w:rsidR="00E825D7" w:rsidRPr="00197138">
        <w:rPr>
          <w:szCs w:val="28"/>
          <w:lang w:val="tt-RU"/>
        </w:rPr>
        <w:t>сы</w:t>
      </w:r>
      <w:r w:rsidRPr="00197138">
        <w:rPr>
          <w:szCs w:val="28"/>
          <w:lang w:val="tt-RU"/>
        </w:rPr>
        <w:t xml:space="preserve"> өлкәсендә вәкаләтле башкарма органына дәүләт экологи</w:t>
      </w:r>
      <w:r w:rsidR="00F06BC9" w:rsidRPr="00197138">
        <w:rPr>
          <w:szCs w:val="28"/>
          <w:lang w:val="tt-RU"/>
        </w:rPr>
        <w:t>я экспертизасына  заказчы тарафыннан дәүләт экология</w:t>
      </w:r>
      <w:r w:rsidRPr="00197138">
        <w:rPr>
          <w:szCs w:val="28"/>
          <w:lang w:val="tt-RU"/>
        </w:rPr>
        <w:t xml:space="preserve"> экспертизасы объектларын һәрьяклап һәм объектив бәяләү өчен өстәмә материаллар бирү зарурлыгы турында мөрәҗәгать итәргә; </w:t>
      </w:r>
    </w:p>
    <w:p w:rsidR="00C21F0B" w:rsidRPr="00197138" w:rsidRDefault="00C21F0B" w:rsidP="00C355DB">
      <w:pPr>
        <w:widowControl w:val="0"/>
        <w:rPr>
          <w:szCs w:val="28"/>
          <w:lang w:val="tt-RU"/>
        </w:rPr>
      </w:pPr>
      <w:r w:rsidRPr="00197138">
        <w:rPr>
          <w:szCs w:val="28"/>
          <w:lang w:val="tt-RU"/>
        </w:rPr>
        <w:t>дәүләт экология экспертизасы буенча  аерым фикер белдерергә, ул  дәүләт экологи</w:t>
      </w:r>
      <w:r w:rsidR="00F06BC9" w:rsidRPr="00197138">
        <w:rPr>
          <w:szCs w:val="28"/>
          <w:lang w:val="tt-RU"/>
        </w:rPr>
        <w:t>я</w:t>
      </w:r>
      <w:r w:rsidRPr="00197138">
        <w:rPr>
          <w:szCs w:val="28"/>
          <w:lang w:val="tt-RU"/>
        </w:rPr>
        <w:t xml:space="preserve"> экспертизасының бәяләмәсенә кушып бирелә. </w:t>
      </w:r>
    </w:p>
    <w:p w:rsidR="00C21F0B" w:rsidRPr="00197138" w:rsidRDefault="009D453B" w:rsidP="00C355DB">
      <w:pPr>
        <w:widowControl w:val="0"/>
        <w:rPr>
          <w:szCs w:val="28"/>
          <w:lang w:val="tt-RU"/>
        </w:rPr>
      </w:pPr>
      <w:r w:rsidRPr="00197138">
        <w:rPr>
          <w:szCs w:val="28"/>
          <w:lang w:val="tt-RU"/>
        </w:rPr>
        <w:t>5. Дәүләт экология</w:t>
      </w:r>
      <w:r w:rsidR="00C21F0B" w:rsidRPr="00197138">
        <w:rPr>
          <w:szCs w:val="28"/>
          <w:lang w:val="tt-RU"/>
        </w:rPr>
        <w:t xml:space="preserve"> экспертизас</w:t>
      </w:r>
      <w:r w:rsidR="00D93D7E" w:rsidRPr="00197138">
        <w:rPr>
          <w:szCs w:val="28"/>
          <w:lang w:val="tt-RU"/>
        </w:rPr>
        <w:t>ы эксперты түбәндәгеләрне башкарырга</w:t>
      </w:r>
      <w:r w:rsidR="00C21F0B" w:rsidRPr="00197138">
        <w:rPr>
          <w:szCs w:val="28"/>
          <w:lang w:val="tt-RU"/>
        </w:rPr>
        <w:t xml:space="preserve"> тиеш: </w:t>
      </w:r>
    </w:p>
    <w:p w:rsidR="00074EE5" w:rsidRDefault="00C21F0B" w:rsidP="00C355DB">
      <w:pPr>
        <w:widowControl w:val="0"/>
        <w:rPr>
          <w:i/>
          <w:szCs w:val="28"/>
          <w:lang w:val="tt-RU"/>
        </w:rPr>
      </w:pPr>
      <w:r w:rsidRPr="00197138">
        <w:rPr>
          <w:szCs w:val="28"/>
          <w:lang w:val="tt-RU"/>
        </w:rPr>
        <w:t>дәүләт экологи</w:t>
      </w:r>
      <w:r w:rsidR="009D453B" w:rsidRPr="00197138">
        <w:rPr>
          <w:szCs w:val="28"/>
          <w:lang w:val="tt-RU"/>
        </w:rPr>
        <w:t>я</w:t>
      </w:r>
      <w:r w:rsidRPr="00197138">
        <w:rPr>
          <w:szCs w:val="28"/>
          <w:lang w:val="tt-RU"/>
        </w:rPr>
        <w:t xml:space="preserve"> экспертизасына тапшырыла торган  материалларга,  </w:t>
      </w:r>
      <w:r w:rsidRPr="00197138">
        <w:rPr>
          <w:szCs w:val="28"/>
          <w:lang w:val="tt-RU"/>
        </w:rPr>
        <w:lastRenderedPageBreak/>
        <w:t>фән һәм  техника өлкәсендә алдынгы казанышлары исәпкә алып,  һәрьяклап</w:t>
      </w:r>
      <w:r w:rsidR="00602B99" w:rsidRPr="00197138">
        <w:rPr>
          <w:szCs w:val="28"/>
          <w:lang w:val="tt-RU"/>
        </w:rPr>
        <w:t>,</w:t>
      </w:r>
      <w:r w:rsidRPr="00197138">
        <w:rPr>
          <w:szCs w:val="28"/>
          <w:lang w:val="tt-RU"/>
        </w:rPr>
        <w:t xml:space="preserve"> тулы, объектив һәм комплекслы  анализ ясарга,  аларның  әйләнә-тирә мохитне саклау өлкәсендә Россия Федерациясе норматив хокукый актларына, әйләнә-тирә </w:t>
      </w:r>
      <w:r w:rsidR="00753668" w:rsidRPr="00197138">
        <w:rPr>
          <w:szCs w:val="28"/>
          <w:lang w:val="tt-RU"/>
        </w:rPr>
        <w:t>мохит</w:t>
      </w:r>
      <w:r w:rsidRPr="00197138">
        <w:rPr>
          <w:szCs w:val="28"/>
          <w:lang w:val="tt-RU"/>
        </w:rPr>
        <w:t>н</w:t>
      </w:r>
      <w:r w:rsidR="00753668" w:rsidRPr="00197138">
        <w:rPr>
          <w:szCs w:val="28"/>
          <w:lang w:val="tt-RU"/>
        </w:rPr>
        <w:t>е</w:t>
      </w:r>
      <w:r w:rsidRPr="00197138">
        <w:rPr>
          <w:szCs w:val="28"/>
          <w:lang w:val="tt-RU"/>
        </w:rPr>
        <w:t xml:space="preserve"> саклау өлкәсендә Татарстан Республикасы норматив хокукый актларына, норматив-техник документларга</w:t>
      </w:r>
      <w:r w:rsidR="00FF66F1" w:rsidRPr="00197138">
        <w:rPr>
          <w:szCs w:val="28"/>
          <w:lang w:val="tt-RU"/>
        </w:rPr>
        <w:t xml:space="preserve"> туры килүен билгеләргә һәм шундый материаллар буенча бәяләмәләр б</w:t>
      </w:r>
      <w:r w:rsidR="0050490C" w:rsidRPr="00197138">
        <w:rPr>
          <w:szCs w:val="28"/>
          <w:lang w:val="tt-RU"/>
        </w:rPr>
        <w:t>ирергә;</w:t>
      </w:r>
      <w:r w:rsidR="00434524">
        <w:rPr>
          <w:i/>
          <w:szCs w:val="28"/>
          <w:lang w:val="tt-RU"/>
        </w:rPr>
        <w:t xml:space="preserve"> </w:t>
      </w:r>
      <w:r w:rsidR="00074EE5">
        <w:rPr>
          <w:i/>
          <w:szCs w:val="28"/>
          <w:lang w:val="tt-RU"/>
        </w:rPr>
        <w:t>(2010 елның 16 маендагы 20-ТРЗ номерлы Татарстан Республикасы  Законы редакциясендә)</w:t>
      </w:r>
    </w:p>
    <w:p w:rsidR="0050490C" w:rsidRPr="00197138" w:rsidRDefault="0050490C" w:rsidP="00C355DB">
      <w:pPr>
        <w:widowControl w:val="0"/>
        <w:rPr>
          <w:szCs w:val="28"/>
          <w:lang w:val="tt-RU"/>
        </w:rPr>
      </w:pPr>
      <w:r w:rsidRPr="00197138">
        <w:rPr>
          <w:szCs w:val="28"/>
          <w:lang w:val="tt-RU"/>
        </w:rPr>
        <w:t>экологи</w:t>
      </w:r>
      <w:r w:rsidR="009D453B" w:rsidRPr="00197138">
        <w:rPr>
          <w:szCs w:val="28"/>
          <w:lang w:val="tt-RU"/>
        </w:rPr>
        <w:t>я</w:t>
      </w:r>
      <w:r w:rsidRPr="00197138">
        <w:rPr>
          <w:szCs w:val="28"/>
          <w:lang w:val="tt-RU"/>
        </w:rPr>
        <w:t xml:space="preserve"> экспертиза</w:t>
      </w:r>
      <w:r w:rsidR="009D453B" w:rsidRPr="00197138">
        <w:rPr>
          <w:szCs w:val="28"/>
          <w:lang w:val="tt-RU"/>
        </w:rPr>
        <w:t>сы</w:t>
      </w:r>
      <w:r w:rsidRPr="00197138">
        <w:rPr>
          <w:szCs w:val="28"/>
          <w:lang w:val="tt-RU"/>
        </w:rPr>
        <w:t xml:space="preserve"> турындагы законнар таләпләрен үтәргә; </w:t>
      </w:r>
    </w:p>
    <w:p w:rsidR="0050490C" w:rsidRPr="00197138" w:rsidRDefault="009D453B" w:rsidP="00C355DB">
      <w:pPr>
        <w:widowControl w:val="0"/>
        <w:rPr>
          <w:szCs w:val="28"/>
          <w:lang w:val="tt-RU"/>
        </w:rPr>
      </w:pPr>
      <w:r w:rsidRPr="00197138">
        <w:rPr>
          <w:szCs w:val="28"/>
          <w:lang w:val="tt-RU"/>
        </w:rPr>
        <w:t>дәүләт экология</w:t>
      </w:r>
      <w:r w:rsidR="0050490C" w:rsidRPr="00197138">
        <w:rPr>
          <w:szCs w:val="28"/>
          <w:lang w:val="tt-RU"/>
        </w:rPr>
        <w:t xml:space="preserve"> экспертизасын гамәлгә ашыруның билгеләнгән тәртибен һәм </w:t>
      </w:r>
      <w:r w:rsidR="00586B8D" w:rsidRPr="00197138">
        <w:rPr>
          <w:szCs w:val="28"/>
          <w:lang w:val="tt-RU"/>
        </w:rPr>
        <w:t xml:space="preserve">срокларын </w:t>
      </w:r>
      <w:r w:rsidR="0050490C" w:rsidRPr="00197138">
        <w:rPr>
          <w:szCs w:val="28"/>
          <w:lang w:val="tt-RU"/>
        </w:rPr>
        <w:t xml:space="preserve"> үтәргә; </w:t>
      </w:r>
    </w:p>
    <w:p w:rsidR="0050490C" w:rsidRPr="00197138" w:rsidRDefault="00586B8D" w:rsidP="00C355DB">
      <w:pPr>
        <w:widowControl w:val="0"/>
        <w:rPr>
          <w:szCs w:val="28"/>
          <w:lang w:val="tt-RU"/>
        </w:rPr>
      </w:pPr>
      <w:r w:rsidRPr="00197138">
        <w:rPr>
          <w:szCs w:val="28"/>
          <w:lang w:val="tt-RU"/>
        </w:rPr>
        <w:t>экология</w:t>
      </w:r>
      <w:r w:rsidR="0050490C" w:rsidRPr="00197138">
        <w:rPr>
          <w:szCs w:val="28"/>
          <w:lang w:val="tt-RU"/>
        </w:rPr>
        <w:t xml:space="preserve"> экспертиза</w:t>
      </w:r>
      <w:r w:rsidRPr="00197138">
        <w:rPr>
          <w:szCs w:val="28"/>
          <w:lang w:val="tt-RU"/>
        </w:rPr>
        <w:t>сы</w:t>
      </w:r>
      <w:r w:rsidR="0050490C" w:rsidRPr="00197138">
        <w:rPr>
          <w:szCs w:val="28"/>
          <w:lang w:val="tt-RU"/>
        </w:rPr>
        <w:t xml:space="preserve"> объекты буенча үз бәяләмәсенең объективлылыгын һәм  дәлилләренең нигезләнгән булуын тәэмин итәргә; </w:t>
      </w:r>
    </w:p>
    <w:p w:rsidR="00FF66F1" w:rsidRPr="00197138" w:rsidRDefault="00586B8D" w:rsidP="00C355DB">
      <w:pPr>
        <w:widowControl w:val="0"/>
        <w:rPr>
          <w:szCs w:val="28"/>
          <w:lang w:val="tt-RU"/>
        </w:rPr>
      </w:pPr>
      <w:r w:rsidRPr="00197138">
        <w:rPr>
          <w:szCs w:val="28"/>
          <w:lang w:val="tt-RU"/>
        </w:rPr>
        <w:t>дәүләт экология</w:t>
      </w:r>
      <w:r w:rsidR="0050490C" w:rsidRPr="00197138">
        <w:rPr>
          <w:szCs w:val="28"/>
          <w:lang w:val="tt-RU"/>
        </w:rPr>
        <w:t xml:space="preserve"> экспертизасын уздырганда иҗтимагый экологи</w:t>
      </w:r>
      <w:r w:rsidRPr="00197138">
        <w:rPr>
          <w:szCs w:val="28"/>
          <w:lang w:val="tt-RU"/>
        </w:rPr>
        <w:t>я</w:t>
      </w:r>
      <w:r w:rsidR="0050490C" w:rsidRPr="00197138">
        <w:rPr>
          <w:szCs w:val="28"/>
          <w:lang w:val="tt-RU"/>
        </w:rPr>
        <w:t xml:space="preserve"> экспертизасы бәяләмәсен, шулай ук дәүләт экологи</w:t>
      </w:r>
      <w:r w:rsidR="00D1278D" w:rsidRPr="00197138">
        <w:rPr>
          <w:szCs w:val="28"/>
          <w:lang w:val="tt-RU"/>
        </w:rPr>
        <w:t>я</w:t>
      </w:r>
      <w:r w:rsidR="0050490C" w:rsidRPr="00197138">
        <w:rPr>
          <w:szCs w:val="28"/>
          <w:lang w:val="tt-RU"/>
        </w:rPr>
        <w:t xml:space="preserve"> экспертизасы узарга тиешле хуҗалы</w:t>
      </w:r>
      <w:r w:rsidRPr="00197138">
        <w:rPr>
          <w:szCs w:val="28"/>
          <w:lang w:val="tt-RU"/>
        </w:rPr>
        <w:t>к һәм башка эшчәнлекнең экология</w:t>
      </w:r>
      <w:r w:rsidR="0050490C" w:rsidRPr="00197138">
        <w:rPr>
          <w:szCs w:val="28"/>
          <w:lang w:val="tt-RU"/>
        </w:rPr>
        <w:t xml:space="preserve"> аспектлары буенча  җирле үзидарә органнарыннан, иҗтимагый оешмалардан (берләшмәләрдән</w:t>
      </w:r>
      <w:r w:rsidR="00D1278D" w:rsidRPr="00197138">
        <w:rPr>
          <w:szCs w:val="28"/>
          <w:lang w:val="tt-RU"/>
        </w:rPr>
        <w:t>) һәм гражданнардан</w:t>
      </w:r>
      <w:r w:rsidR="0050490C" w:rsidRPr="00197138">
        <w:rPr>
          <w:szCs w:val="28"/>
          <w:lang w:val="tt-RU"/>
        </w:rPr>
        <w:t xml:space="preserve"> кергән  аргументлы тәкъдимнәрне  исәпкә алуны нигезли торган материаллар әзерләүдә катнашырга; </w:t>
      </w:r>
    </w:p>
    <w:p w:rsidR="0050490C" w:rsidRPr="00197138" w:rsidRDefault="0050490C" w:rsidP="00C355DB">
      <w:pPr>
        <w:widowControl w:val="0"/>
        <w:rPr>
          <w:szCs w:val="28"/>
          <w:lang w:val="tt-RU"/>
        </w:rPr>
      </w:pPr>
      <w:r w:rsidRPr="00197138">
        <w:rPr>
          <w:szCs w:val="28"/>
          <w:lang w:val="tt-RU"/>
        </w:rPr>
        <w:t>дәүләт экологи</w:t>
      </w:r>
      <w:r w:rsidR="00D1278D" w:rsidRPr="00197138">
        <w:rPr>
          <w:szCs w:val="28"/>
          <w:lang w:val="tt-RU"/>
        </w:rPr>
        <w:t>я</w:t>
      </w:r>
      <w:r w:rsidRPr="00197138">
        <w:rPr>
          <w:szCs w:val="28"/>
          <w:lang w:val="tt-RU"/>
        </w:rPr>
        <w:t xml:space="preserve"> экспертизасына тапшырылган материалларның сакланышын һәм  белешмәләрнең конфиденциальлеген тәэмин итәргә.</w:t>
      </w:r>
    </w:p>
    <w:p w:rsidR="0050490C" w:rsidRPr="00197138" w:rsidRDefault="0050490C" w:rsidP="00C355DB">
      <w:pPr>
        <w:widowControl w:val="0"/>
        <w:rPr>
          <w:szCs w:val="28"/>
          <w:lang w:val="tt-RU"/>
        </w:rPr>
      </w:pPr>
      <w:r w:rsidRPr="00197138">
        <w:rPr>
          <w:szCs w:val="28"/>
          <w:lang w:val="tt-RU"/>
        </w:rPr>
        <w:t>6. Дәүләт экологи</w:t>
      </w:r>
      <w:r w:rsidR="00D1278D" w:rsidRPr="00197138">
        <w:rPr>
          <w:szCs w:val="28"/>
          <w:lang w:val="tt-RU"/>
        </w:rPr>
        <w:t>я</w:t>
      </w:r>
      <w:r w:rsidRPr="00197138">
        <w:rPr>
          <w:szCs w:val="28"/>
          <w:lang w:val="tt-RU"/>
        </w:rPr>
        <w:t xml:space="preserve"> экспер</w:t>
      </w:r>
      <w:r w:rsidR="00B45E51" w:rsidRPr="00197138">
        <w:rPr>
          <w:szCs w:val="28"/>
          <w:lang w:val="tt-RU"/>
        </w:rPr>
        <w:t>т</w:t>
      </w:r>
      <w:r w:rsidRPr="00197138">
        <w:rPr>
          <w:szCs w:val="28"/>
          <w:lang w:val="tt-RU"/>
        </w:rPr>
        <w:t>изасының  штаттан тыш экспертлары хезмәтенә түләү  Татарстан Республика</w:t>
      </w:r>
      <w:r w:rsidR="008F4E2E" w:rsidRPr="00197138">
        <w:rPr>
          <w:szCs w:val="28"/>
          <w:lang w:val="tt-RU"/>
        </w:rPr>
        <w:t xml:space="preserve">сы дәүләт хакимиятенең экология </w:t>
      </w:r>
      <w:r w:rsidRPr="00197138">
        <w:rPr>
          <w:szCs w:val="28"/>
          <w:lang w:val="tt-RU"/>
        </w:rPr>
        <w:t>экспертиза</w:t>
      </w:r>
      <w:r w:rsidR="00D1278D" w:rsidRPr="00197138">
        <w:rPr>
          <w:szCs w:val="28"/>
          <w:lang w:val="tt-RU"/>
        </w:rPr>
        <w:t>сы</w:t>
      </w:r>
      <w:r w:rsidRPr="00197138">
        <w:rPr>
          <w:szCs w:val="28"/>
          <w:lang w:val="tt-RU"/>
        </w:rPr>
        <w:t xml:space="preserve"> өлкәсендә вәкаләтле башкарма орга</w:t>
      </w:r>
      <w:r w:rsidR="00D1278D" w:rsidRPr="00197138">
        <w:rPr>
          <w:szCs w:val="28"/>
          <w:lang w:val="tt-RU"/>
        </w:rPr>
        <w:t>ны тарафынна</w:t>
      </w:r>
      <w:r w:rsidR="001F1FAC" w:rsidRPr="00197138">
        <w:rPr>
          <w:szCs w:val="28"/>
          <w:lang w:val="tt-RU"/>
        </w:rPr>
        <w:t>н шартнамәчел (контракт) нигез</w:t>
      </w:r>
      <w:r w:rsidR="00D1278D" w:rsidRPr="00197138">
        <w:rPr>
          <w:szCs w:val="28"/>
          <w:lang w:val="tt-RU"/>
        </w:rPr>
        <w:t>дә федераль законнарг</w:t>
      </w:r>
      <w:r w:rsidRPr="00197138">
        <w:rPr>
          <w:szCs w:val="28"/>
          <w:lang w:val="tt-RU"/>
        </w:rPr>
        <w:t>а</w:t>
      </w:r>
      <w:r w:rsidR="00D1278D" w:rsidRPr="00197138">
        <w:rPr>
          <w:szCs w:val="28"/>
          <w:lang w:val="tt-RU"/>
        </w:rPr>
        <w:t xml:space="preserve"> таянып</w:t>
      </w:r>
      <w:r w:rsidRPr="00197138">
        <w:rPr>
          <w:szCs w:val="28"/>
          <w:lang w:val="tt-RU"/>
        </w:rPr>
        <w:t xml:space="preserve"> башкарыла. </w:t>
      </w:r>
    </w:p>
    <w:p w:rsidR="0050490C" w:rsidRPr="00197138" w:rsidRDefault="0050490C" w:rsidP="00C355DB">
      <w:pPr>
        <w:widowControl w:val="0"/>
        <w:rPr>
          <w:szCs w:val="28"/>
          <w:lang w:val="tt-RU"/>
        </w:rPr>
      </w:pPr>
      <w:r w:rsidRPr="00197138">
        <w:rPr>
          <w:szCs w:val="28"/>
          <w:lang w:val="tt-RU"/>
        </w:rPr>
        <w:t>7. Дәүләт экологи</w:t>
      </w:r>
      <w:r w:rsidR="00D1278D" w:rsidRPr="00197138">
        <w:rPr>
          <w:szCs w:val="28"/>
          <w:lang w:val="tt-RU"/>
        </w:rPr>
        <w:t>я</w:t>
      </w:r>
      <w:r w:rsidRPr="00197138">
        <w:rPr>
          <w:szCs w:val="28"/>
          <w:lang w:val="tt-RU"/>
        </w:rPr>
        <w:t xml:space="preserve"> экспертизасын уздыруда катнашучы штаттагы хезмәткәрләрнең хезмәтенә түләү законнарда билгеләнгән тәртиптә  башкарыла. </w:t>
      </w:r>
    </w:p>
    <w:p w:rsidR="0050490C" w:rsidRPr="00197138" w:rsidRDefault="0050490C" w:rsidP="00C355DB">
      <w:pPr>
        <w:widowControl w:val="0"/>
        <w:rPr>
          <w:szCs w:val="28"/>
          <w:lang w:val="tt-RU"/>
        </w:rPr>
      </w:pPr>
    </w:p>
    <w:p w:rsidR="0050490C" w:rsidRPr="00197138" w:rsidRDefault="0050490C" w:rsidP="00C355DB">
      <w:pPr>
        <w:widowControl w:val="0"/>
        <w:rPr>
          <w:szCs w:val="28"/>
          <w:lang w:val="tt-RU"/>
        </w:rPr>
      </w:pPr>
      <w:r w:rsidRPr="00197138">
        <w:rPr>
          <w:szCs w:val="28"/>
          <w:lang w:val="tt-RU"/>
        </w:rPr>
        <w:t>3</w:t>
      </w:r>
      <w:r w:rsidR="00D1278D" w:rsidRPr="00197138">
        <w:rPr>
          <w:szCs w:val="28"/>
          <w:lang w:val="tt-RU"/>
        </w:rPr>
        <w:t>7</w:t>
      </w:r>
      <w:r w:rsidRPr="00197138">
        <w:rPr>
          <w:szCs w:val="28"/>
          <w:lang w:val="tt-RU"/>
        </w:rPr>
        <w:t xml:space="preserve"> статья. </w:t>
      </w:r>
      <w:r w:rsidRPr="00197138">
        <w:rPr>
          <w:b/>
          <w:szCs w:val="28"/>
          <w:lang w:val="tt-RU"/>
        </w:rPr>
        <w:t>Региональ дәрәҗәд</w:t>
      </w:r>
      <w:r w:rsidR="00A3406B" w:rsidRPr="00197138">
        <w:rPr>
          <w:b/>
          <w:szCs w:val="28"/>
          <w:lang w:val="tt-RU"/>
        </w:rPr>
        <w:t>әге  объектларга дәүләт экология</w:t>
      </w:r>
      <w:r w:rsidRPr="00197138">
        <w:rPr>
          <w:b/>
          <w:szCs w:val="28"/>
          <w:lang w:val="tt-RU"/>
        </w:rPr>
        <w:t xml:space="preserve"> экспертизасының эксперт комиссиясе җитәкчесе</w:t>
      </w:r>
      <w:r w:rsidRPr="00197138">
        <w:rPr>
          <w:szCs w:val="28"/>
          <w:lang w:val="tt-RU"/>
        </w:rPr>
        <w:t xml:space="preserve"> </w:t>
      </w:r>
    </w:p>
    <w:p w:rsidR="0050490C" w:rsidRPr="00197138" w:rsidRDefault="0050490C" w:rsidP="00C355DB">
      <w:pPr>
        <w:widowControl w:val="0"/>
        <w:rPr>
          <w:szCs w:val="28"/>
          <w:lang w:val="tt-RU"/>
        </w:rPr>
      </w:pPr>
    </w:p>
    <w:p w:rsidR="0050490C" w:rsidRPr="00197138" w:rsidRDefault="0050490C" w:rsidP="00C355DB">
      <w:pPr>
        <w:widowControl w:val="0"/>
        <w:rPr>
          <w:szCs w:val="28"/>
          <w:lang w:val="tt-RU"/>
        </w:rPr>
      </w:pPr>
      <w:r w:rsidRPr="00197138">
        <w:rPr>
          <w:szCs w:val="28"/>
          <w:lang w:val="tt-RU"/>
        </w:rPr>
        <w:t xml:space="preserve"> 1. </w:t>
      </w:r>
      <w:r w:rsidR="001F1FAC" w:rsidRPr="00197138">
        <w:rPr>
          <w:szCs w:val="28"/>
          <w:lang w:val="tt-RU"/>
        </w:rPr>
        <w:t>Д</w:t>
      </w:r>
      <w:r w:rsidRPr="00197138">
        <w:rPr>
          <w:szCs w:val="28"/>
          <w:lang w:val="tt-RU"/>
        </w:rPr>
        <w:t>әүләт экологи</w:t>
      </w:r>
      <w:r w:rsidR="00893231" w:rsidRPr="00197138">
        <w:rPr>
          <w:szCs w:val="28"/>
          <w:lang w:val="tt-RU"/>
        </w:rPr>
        <w:t>я</w:t>
      </w:r>
      <w:r w:rsidRPr="00197138">
        <w:rPr>
          <w:szCs w:val="28"/>
          <w:lang w:val="tt-RU"/>
        </w:rPr>
        <w:t xml:space="preserve"> экспертизасының эксперт комиссиясе җитәкчесе үз эшчәнлеген федераль закон һәм</w:t>
      </w:r>
      <w:r w:rsidR="00893231" w:rsidRPr="00197138">
        <w:rPr>
          <w:szCs w:val="28"/>
          <w:lang w:val="tt-RU"/>
        </w:rPr>
        <w:t xml:space="preserve"> дәүләт экология экспертизасын уздыруга </w:t>
      </w:r>
      <w:r w:rsidRPr="00197138">
        <w:rPr>
          <w:szCs w:val="28"/>
          <w:lang w:val="tt-RU"/>
        </w:rPr>
        <w:t xml:space="preserve"> Татарстан Республикасы дәүләт хакимиятенең экологи</w:t>
      </w:r>
      <w:r w:rsidR="00893231" w:rsidRPr="00197138">
        <w:rPr>
          <w:szCs w:val="28"/>
          <w:lang w:val="tt-RU"/>
        </w:rPr>
        <w:t>я</w:t>
      </w:r>
      <w:r w:rsidRPr="00197138">
        <w:rPr>
          <w:szCs w:val="28"/>
          <w:lang w:val="tt-RU"/>
        </w:rPr>
        <w:t xml:space="preserve"> экспертиза</w:t>
      </w:r>
      <w:r w:rsidR="00893231" w:rsidRPr="00197138">
        <w:rPr>
          <w:szCs w:val="28"/>
          <w:lang w:val="tt-RU"/>
        </w:rPr>
        <w:t>сы</w:t>
      </w:r>
      <w:r w:rsidRPr="00197138">
        <w:rPr>
          <w:szCs w:val="28"/>
          <w:lang w:val="tt-RU"/>
        </w:rPr>
        <w:t xml:space="preserve"> өлкәсендә вәкаләтле башкарма органы тарафыннан бирелгән йөкләмә нигезендә гамәлгә ашырырга тиеш. </w:t>
      </w:r>
    </w:p>
    <w:p w:rsidR="0050490C" w:rsidRPr="00197138" w:rsidRDefault="0050490C" w:rsidP="00C355DB">
      <w:pPr>
        <w:widowControl w:val="0"/>
        <w:rPr>
          <w:szCs w:val="28"/>
          <w:lang w:val="tt-RU"/>
        </w:rPr>
      </w:pPr>
      <w:r w:rsidRPr="00197138">
        <w:rPr>
          <w:szCs w:val="28"/>
          <w:lang w:val="tt-RU"/>
        </w:rPr>
        <w:t xml:space="preserve">2. </w:t>
      </w:r>
      <w:r w:rsidR="001F1FAC" w:rsidRPr="00197138">
        <w:rPr>
          <w:szCs w:val="28"/>
          <w:lang w:val="tt-RU"/>
        </w:rPr>
        <w:t>Дә</w:t>
      </w:r>
      <w:r w:rsidR="00850CE6" w:rsidRPr="00197138">
        <w:rPr>
          <w:szCs w:val="28"/>
          <w:lang w:val="tt-RU"/>
        </w:rPr>
        <w:t>үләт экологи</w:t>
      </w:r>
      <w:r w:rsidR="00893231" w:rsidRPr="00197138">
        <w:rPr>
          <w:szCs w:val="28"/>
          <w:lang w:val="tt-RU"/>
        </w:rPr>
        <w:t>я</w:t>
      </w:r>
      <w:r w:rsidR="00850CE6" w:rsidRPr="00197138">
        <w:rPr>
          <w:szCs w:val="28"/>
          <w:lang w:val="tt-RU"/>
        </w:rPr>
        <w:t xml:space="preserve"> экспертизасының эксперт комиссиясе җитәкчесе</w:t>
      </w:r>
      <w:r w:rsidR="00274A47" w:rsidRPr="00197138">
        <w:rPr>
          <w:szCs w:val="28"/>
          <w:lang w:val="tt-RU"/>
        </w:rPr>
        <w:t>:</w:t>
      </w:r>
    </w:p>
    <w:p w:rsidR="00274A47" w:rsidRPr="00197138" w:rsidRDefault="00274A47" w:rsidP="00C355DB">
      <w:pPr>
        <w:widowControl w:val="0"/>
        <w:rPr>
          <w:szCs w:val="28"/>
          <w:lang w:val="tt-RU"/>
        </w:rPr>
      </w:pPr>
      <w:r w:rsidRPr="00197138">
        <w:rPr>
          <w:szCs w:val="28"/>
          <w:lang w:val="tt-RU"/>
        </w:rPr>
        <w:t>Татарстан Республик</w:t>
      </w:r>
      <w:r w:rsidR="00893231" w:rsidRPr="00197138">
        <w:rPr>
          <w:szCs w:val="28"/>
          <w:lang w:val="tt-RU"/>
        </w:rPr>
        <w:t>асы дәүләт хакимиятенең экология</w:t>
      </w:r>
      <w:r w:rsidRPr="00197138">
        <w:rPr>
          <w:szCs w:val="28"/>
          <w:lang w:val="tt-RU"/>
        </w:rPr>
        <w:t xml:space="preserve"> экспертиза</w:t>
      </w:r>
      <w:r w:rsidR="00893231" w:rsidRPr="00197138">
        <w:rPr>
          <w:szCs w:val="28"/>
          <w:lang w:val="tt-RU"/>
        </w:rPr>
        <w:t>сы</w:t>
      </w:r>
      <w:r w:rsidRPr="00197138">
        <w:rPr>
          <w:szCs w:val="28"/>
          <w:lang w:val="tt-RU"/>
        </w:rPr>
        <w:t xml:space="preserve"> өлкәсендә  вәкаләтле  башкарма органы шушы эксперт комиссиясен төз</w:t>
      </w:r>
      <w:r w:rsidR="00893231" w:rsidRPr="00197138">
        <w:rPr>
          <w:szCs w:val="28"/>
          <w:lang w:val="tt-RU"/>
        </w:rPr>
        <w:t>егән</w:t>
      </w:r>
      <w:r w:rsidRPr="00197138">
        <w:rPr>
          <w:szCs w:val="28"/>
          <w:lang w:val="tt-RU"/>
        </w:rPr>
        <w:t xml:space="preserve">дә катнаша һәм аның составын килештерә; </w:t>
      </w:r>
    </w:p>
    <w:p w:rsidR="00274A47" w:rsidRPr="00197138" w:rsidRDefault="00274A47" w:rsidP="00C355DB">
      <w:pPr>
        <w:widowControl w:val="0"/>
        <w:rPr>
          <w:szCs w:val="28"/>
          <w:lang w:val="tt-RU"/>
        </w:rPr>
      </w:pPr>
      <w:r w:rsidRPr="00197138">
        <w:rPr>
          <w:szCs w:val="28"/>
          <w:lang w:val="tt-RU"/>
        </w:rPr>
        <w:t>Татарстан Республикасы дәүләт хакимиятенең экологи</w:t>
      </w:r>
      <w:r w:rsidR="00893231" w:rsidRPr="00197138">
        <w:rPr>
          <w:szCs w:val="28"/>
          <w:lang w:val="tt-RU"/>
        </w:rPr>
        <w:t>я</w:t>
      </w:r>
      <w:r w:rsidRPr="00197138">
        <w:rPr>
          <w:szCs w:val="28"/>
          <w:lang w:val="tt-RU"/>
        </w:rPr>
        <w:t xml:space="preserve"> экспертиза</w:t>
      </w:r>
      <w:r w:rsidR="00893231" w:rsidRPr="00197138">
        <w:rPr>
          <w:szCs w:val="28"/>
          <w:lang w:val="tt-RU"/>
        </w:rPr>
        <w:t>сы</w:t>
      </w:r>
      <w:r w:rsidRPr="00197138">
        <w:rPr>
          <w:szCs w:val="28"/>
          <w:lang w:val="tt-RU"/>
        </w:rPr>
        <w:t xml:space="preserve"> өлкәсендә вәкаләтле башкарма органы </w:t>
      </w:r>
      <w:r w:rsidR="00893231" w:rsidRPr="00197138">
        <w:rPr>
          <w:szCs w:val="28"/>
          <w:lang w:val="tt-RU"/>
        </w:rPr>
        <w:t xml:space="preserve">шушы </w:t>
      </w:r>
      <w:r w:rsidRPr="00197138">
        <w:rPr>
          <w:szCs w:val="28"/>
          <w:lang w:val="tt-RU"/>
        </w:rPr>
        <w:t>эксперт комиссияс</w:t>
      </w:r>
      <w:r w:rsidR="00893231" w:rsidRPr="00197138">
        <w:rPr>
          <w:szCs w:val="28"/>
          <w:lang w:val="tt-RU"/>
        </w:rPr>
        <w:t>е әгъзалары өчен дәүләт экология</w:t>
      </w:r>
      <w:r w:rsidRPr="00197138">
        <w:rPr>
          <w:szCs w:val="28"/>
          <w:lang w:val="tt-RU"/>
        </w:rPr>
        <w:t xml:space="preserve"> эксперт</w:t>
      </w:r>
      <w:r w:rsidR="00893231" w:rsidRPr="00197138">
        <w:rPr>
          <w:szCs w:val="28"/>
          <w:lang w:val="tt-RU"/>
        </w:rPr>
        <w:t>изасын уздыруга йөкләмә әзерләгән</w:t>
      </w:r>
      <w:r w:rsidRPr="00197138">
        <w:rPr>
          <w:szCs w:val="28"/>
          <w:lang w:val="tt-RU"/>
        </w:rPr>
        <w:t xml:space="preserve">дә катнаша һәм ул йөкләмәне килештерә; </w:t>
      </w:r>
    </w:p>
    <w:p w:rsidR="00274A47" w:rsidRPr="00197138" w:rsidRDefault="00274A47" w:rsidP="00C355DB">
      <w:pPr>
        <w:widowControl w:val="0"/>
        <w:rPr>
          <w:szCs w:val="28"/>
          <w:lang w:val="tt-RU"/>
        </w:rPr>
      </w:pPr>
      <w:r w:rsidRPr="00197138">
        <w:rPr>
          <w:szCs w:val="28"/>
          <w:lang w:val="tt-RU"/>
        </w:rPr>
        <w:t>конкрет  объектка дәүләт экологи</w:t>
      </w:r>
      <w:r w:rsidR="00893231" w:rsidRPr="00197138">
        <w:rPr>
          <w:szCs w:val="28"/>
          <w:lang w:val="tt-RU"/>
        </w:rPr>
        <w:t>я</w:t>
      </w:r>
      <w:r w:rsidRPr="00197138">
        <w:rPr>
          <w:szCs w:val="28"/>
          <w:lang w:val="tt-RU"/>
        </w:rPr>
        <w:t xml:space="preserve"> экспертизасын сыйфатлы уздыруны </w:t>
      </w:r>
      <w:r w:rsidRPr="00197138">
        <w:rPr>
          <w:szCs w:val="28"/>
          <w:lang w:val="tt-RU"/>
        </w:rPr>
        <w:lastRenderedPageBreak/>
        <w:t xml:space="preserve">тәэмин итә; </w:t>
      </w:r>
    </w:p>
    <w:p w:rsidR="00274A47" w:rsidRPr="00197138" w:rsidRDefault="00414324" w:rsidP="00C355DB">
      <w:pPr>
        <w:widowControl w:val="0"/>
        <w:rPr>
          <w:szCs w:val="28"/>
          <w:lang w:val="tt-RU"/>
        </w:rPr>
      </w:pPr>
      <w:r w:rsidRPr="00197138">
        <w:rPr>
          <w:szCs w:val="28"/>
          <w:lang w:val="tt-RU"/>
        </w:rPr>
        <w:t>законнар</w:t>
      </w:r>
      <w:r w:rsidR="00274A47" w:rsidRPr="00197138">
        <w:rPr>
          <w:szCs w:val="28"/>
          <w:lang w:val="tt-RU"/>
        </w:rPr>
        <w:t xml:space="preserve"> таләпләре,  экологи</w:t>
      </w:r>
      <w:r w:rsidR="00893231" w:rsidRPr="00197138">
        <w:rPr>
          <w:szCs w:val="28"/>
          <w:lang w:val="tt-RU"/>
        </w:rPr>
        <w:t>я</w:t>
      </w:r>
      <w:r w:rsidR="00274A47" w:rsidRPr="00197138">
        <w:rPr>
          <w:szCs w:val="28"/>
          <w:lang w:val="tt-RU"/>
        </w:rPr>
        <w:t xml:space="preserve"> экспертиза</w:t>
      </w:r>
      <w:r w:rsidR="00893231" w:rsidRPr="00197138">
        <w:rPr>
          <w:szCs w:val="28"/>
          <w:lang w:val="tt-RU"/>
        </w:rPr>
        <w:t>сы</w:t>
      </w:r>
      <w:r w:rsidR="00274A47" w:rsidRPr="00197138">
        <w:rPr>
          <w:szCs w:val="28"/>
          <w:lang w:val="tt-RU"/>
        </w:rPr>
        <w:t xml:space="preserve"> өлкәсендә нормалар һәм кагыйдәләр нигезендә  </w:t>
      </w:r>
      <w:r w:rsidR="00893231" w:rsidRPr="00197138">
        <w:rPr>
          <w:szCs w:val="28"/>
          <w:lang w:val="tt-RU"/>
        </w:rPr>
        <w:t>шушы</w:t>
      </w:r>
      <w:r w:rsidR="00274A47" w:rsidRPr="00197138">
        <w:rPr>
          <w:szCs w:val="28"/>
          <w:lang w:val="tt-RU"/>
        </w:rPr>
        <w:t xml:space="preserve"> эксперт комиссиясе</w:t>
      </w:r>
      <w:r w:rsidR="00893231" w:rsidRPr="00197138">
        <w:rPr>
          <w:szCs w:val="28"/>
          <w:lang w:val="tt-RU"/>
        </w:rPr>
        <w:t>нең үз бәяләмәсен әзерләвен</w:t>
      </w:r>
      <w:r w:rsidR="00274A47" w:rsidRPr="00197138">
        <w:rPr>
          <w:szCs w:val="28"/>
          <w:lang w:val="tt-RU"/>
        </w:rPr>
        <w:t xml:space="preserve"> оештыра. </w:t>
      </w:r>
    </w:p>
    <w:p w:rsidR="00274A47" w:rsidRPr="00197138" w:rsidRDefault="00274A47" w:rsidP="00C355DB">
      <w:pPr>
        <w:widowControl w:val="0"/>
        <w:rPr>
          <w:szCs w:val="28"/>
          <w:lang w:val="tt-RU"/>
        </w:rPr>
      </w:pPr>
    </w:p>
    <w:p w:rsidR="00274A47" w:rsidRPr="00197138" w:rsidRDefault="00893231" w:rsidP="00C355DB">
      <w:pPr>
        <w:widowControl w:val="0"/>
        <w:rPr>
          <w:szCs w:val="28"/>
          <w:lang w:val="tt-RU"/>
        </w:rPr>
      </w:pPr>
      <w:r w:rsidRPr="00197138">
        <w:rPr>
          <w:szCs w:val="28"/>
          <w:lang w:val="tt-RU"/>
        </w:rPr>
        <w:t>38</w:t>
      </w:r>
      <w:r w:rsidR="00274A47" w:rsidRPr="00197138">
        <w:rPr>
          <w:szCs w:val="28"/>
          <w:lang w:val="tt-RU"/>
        </w:rPr>
        <w:t xml:space="preserve"> статья. </w:t>
      </w:r>
      <w:r w:rsidR="00274A47" w:rsidRPr="00197138">
        <w:rPr>
          <w:b/>
          <w:szCs w:val="28"/>
          <w:lang w:val="tt-RU"/>
        </w:rPr>
        <w:t>Региональ дәрәҗә</w:t>
      </w:r>
      <w:r w:rsidR="00A3406B" w:rsidRPr="00197138">
        <w:rPr>
          <w:b/>
          <w:szCs w:val="28"/>
          <w:lang w:val="tt-RU"/>
        </w:rPr>
        <w:t>дәге объектларга дәүләт экология</w:t>
      </w:r>
      <w:r w:rsidR="00274A47" w:rsidRPr="00197138">
        <w:rPr>
          <w:b/>
          <w:szCs w:val="28"/>
          <w:lang w:val="tt-RU"/>
        </w:rPr>
        <w:t xml:space="preserve"> экспертизасы  бәяләмәсе</w:t>
      </w:r>
      <w:r w:rsidR="00274A47" w:rsidRPr="00197138">
        <w:rPr>
          <w:szCs w:val="28"/>
          <w:lang w:val="tt-RU"/>
        </w:rPr>
        <w:t xml:space="preserve"> </w:t>
      </w:r>
    </w:p>
    <w:p w:rsidR="00117212" w:rsidRPr="00197138" w:rsidRDefault="00117212" w:rsidP="00C355DB">
      <w:pPr>
        <w:widowControl w:val="0"/>
        <w:rPr>
          <w:szCs w:val="28"/>
          <w:lang w:val="tt-RU"/>
        </w:rPr>
      </w:pPr>
    </w:p>
    <w:p w:rsidR="00E5324D" w:rsidRPr="00197138" w:rsidRDefault="00274A47" w:rsidP="00C355DB">
      <w:pPr>
        <w:widowControl w:val="0"/>
        <w:rPr>
          <w:szCs w:val="28"/>
          <w:lang w:val="tt-RU"/>
        </w:rPr>
      </w:pPr>
      <w:r w:rsidRPr="00197138">
        <w:rPr>
          <w:szCs w:val="28"/>
          <w:lang w:val="tt-RU"/>
        </w:rPr>
        <w:t xml:space="preserve">1. </w:t>
      </w:r>
      <w:r w:rsidR="00893231" w:rsidRPr="00197138">
        <w:rPr>
          <w:szCs w:val="28"/>
          <w:lang w:val="tt-RU"/>
        </w:rPr>
        <w:t>Дәүләт экология</w:t>
      </w:r>
      <w:r w:rsidR="00E5324D" w:rsidRPr="00197138">
        <w:rPr>
          <w:szCs w:val="28"/>
          <w:lang w:val="tt-RU"/>
        </w:rPr>
        <w:t xml:space="preserve"> экспертизасының эксперт комиссиясе </w:t>
      </w:r>
      <w:r w:rsidR="008F4E2E" w:rsidRPr="00197138">
        <w:rPr>
          <w:szCs w:val="28"/>
          <w:lang w:val="tt-RU"/>
        </w:rPr>
        <w:t>тарафыннан әзерләнгән,  экология</w:t>
      </w:r>
      <w:r w:rsidR="00E5324D" w:rsidRPr="00197138">
        <w:rPr>
          <w:szCs w:val="28"/>
          <w:lang w:val="tt-RU"/>
        </w:rPr>
        <w:t xml:space="preserve"> экспертиза</w:t>
      </w:r>
      <w:r w:rsidR="008F4E2E" w:rsidRPr="00197138">
        <w:rPr>
          <w:szCs w:val="28"/>
          <w:lang w:val="tt-RU"/>
        </w:rPr>
        <w:t>сы</w:t>
      </w:r>
      <w:r w:rsidR="00E5324D" w:rsidRPr="00197138">
        <w:rPr>
          <w:szCs w:val="28"/>
          <w:lang w:val="tt-RU"/>
        </w:rPr>
        <w:t xml:space="preserve">  объектын реализацияләүгә бәйле рәвештә ниятләнә торган хуҗалык һәм  башка эшчәнлекне  нигезләүче документларның һәм (яисә) документациянең техник регламентлар һәм әйләнә-тирә мохитне саклау өлкәсендәге законнар белән билгеләнгән экологик таләпләргә туры килү-килмәве турындагы дәлилләрне нигезли торган, күрсәтелгән эксперт комиссиясенең  исемлек составындагы  квалификацияле күпчелек  тарафыннан хупланган  һәм  Татарстан Республикасы дәүләт хакимиятенең экологи</w:t>
      </w:r>
      <w:r w:rsidR="00893231" w:rsidRPr="00197138">
        <w:rPr>
          <w:szCs w:val="28"/>
          <w:lang w:val="tt-RU"/>
        </w:rPr>
        <w:t>я</w:t>
      </w:r>
      <w:r w:rsidR="00E5324D" w:rsidRPr="00197138">
        <w:rPr>
          <w:szCs w:val="28"/>
          <w:lang w:val="tt-RU"/>
        </w:rPr>
        <w:t xml:space="preserve"> экспертиза</w:t>
      </w:r>
      <w:r w:rsidR="00893231" w:rsidRPr="00197138">
        <w:rPr>
          <w:szCs w:val="28"/>
          <w:lang w:val="tt-RU"/>
        </w:rPr>
        <w:t>сы</w:t>
      </w:r>
      <w:r w:rsidR="00E5324D" w:rsidRPr="00197138">
        <w:rPr>
          <w:szCs w:val="28"/>
          <w:lang w:val="tt-RU"/>
        </w:rPr>
        <w:t xml:space="preserve"> өлкәсендә вәкаләтле башкарма органы тарафыннан бирелә торган  экол</w:t>
      </w:r>
      <w:r w:rsidR="00893231" w:rsidRPr="00197138">
        <w:rPr>
          <w:szCs w:val="28"/>
          <w:lang w:val="tt-RU"/>
        </w:rPr>
        <w:t>огия</w:t>
      </w:r>
      <w:r w:rsidR="00E5324D" w:rsidRPr="00197138">
        <w:rPr>
          <w:szCs w:val="28"/>
          <w:lang w:val="tt-RU"/>
        </w:rPr>
        <w:t xml:space="preserve"> экспертиза</w:t>
      </w:r>
      <w:r w:rsidR="00893231" w:rsidRPr="00197138">
        <w:rPr>
          <w:szCs w:val="28"/>
          <w:lang w:val="tt-RU"/>
        </w:rPr>
        <w:t>сы</w:t>
      </w:r>
      <w:r w:rsidR="00E5324D" w:rsidRPr="00197138">
        <w:rPr>
          <w:szCs w:val="28"/>
          <w:lang w:val="tt-RU"/>
        </w:rPr>
        <w:t xml:space="preserve"> уздыру буенча  йөкләмәгә туры килә торган документ дәүләт экологи</w:t>
      </w:r>
      <w:r w:rsidR="00893231" w:rsidRPr="00197138">
        <w:rPr>
          <w:szCs w:val="28"/>
          <w:lang w:val="tt-RU"/>
        </w:rPr>
        <w:t>я</w:t>
      </w:r>
      <w:r w:rsidR="00E5324D" w:rsidRPr="00197138">
        <w:rPr>
          <w:szCs w:val="28"/>
          <w:lang w:val="tt-RU"/>
        </w:rPr>
        <w:t xml:space="preserve"> экспертизасы бәяләмәсе була. </w:t>
      </w:r>
    </w:p>
    <w:p w:rsidR="00274A47" w:rsidRPr="00197138" w:rsidRDefault="00893231" w:rsidP="00C355DB">
      <w:pPr>
        <w:widowControl w:val="0"/>
        <w:rPr>
          <w:szCs w:val="28"/>
          <w:lang w:val="tt-RU"/>
        </w:rPr>
      </w:pPr>
      <w:r w:rsidRPr="00197138">
        <w:rPr>
          <w:szCs w:val="28"/>
          <w:lang w:val="tt-RU"/>
        </w:rPr>
        <w:t>2. Дәүләт экология</w:t>
      </w:r>
      <w:r w:rsidR="00E5324D" w:rsidRPr="00197138">
        <w:rPr>
          <w:szCs w:val="28"/>
          <w:lang w:val="tt-RU"/>
        </w:rPr>
        <w:t xml:space="preserve"> экспертизасының эксперт комиссияс</w:t>
      </w:r>
      <w:r w:rsidRPr="00197138">
        <w:rPr>
          <w:szCs w:val="28"/>
          <w:lang w:val="tt-RU"/>
        </w:rPr>
        <w:t>е тарафыннан әзерләнгән бәяләмә</w:t>
      </w:r>
      <w:r w:rsidR="00E5324D" w:rsidRPr="00197138">
        <w:rPr>
          <w:szCs w:val="28"/>
          <w:lang w:val="tt-RU"/>
        </w:rPr>
        <w:t xml:space="preserve"> Татарстан Республикасы дәүләт хакимиятенең  эколог</w:t>
      </w:r>
      <w:r w:rsidRPr="00197138">
        <w:rPr>
          <w:szCs w:val="28"/>
          <w:lang w:val="tt-RU"/>
        </w:rPr>
        <w:t>ия</w:t>
      </w:r>
      <w:r w:rsidR="00E5324D" w:rsidRPr="00197138">
        <w:rPr>
          <w:szCs w:val="28"/>
          <w:lang w:val="tt-RU"/>
        </w:rPr>
        <w:t xml:space="preserve"> экспертиза</w:t>
      </w:r>
      <w:r w:rsidRPr="00197138">
        <w:rPr>
          <w:szCs w:val="28"/>
          <w:lang w:val="tt-RU"/>
        </w:rPr>
        <w:t>сы</w:t>
      </w:r>
      <w:r w:rsidR="00E5324D" w:rsidRPr="00197138">
        <w:rPr>
          <w:szCs w:val="28"/>
          <w:lang w:val="tt-RU"/>
        </w:rPr>
        <w:t xml:space="preserve"> өлкәсендә вәкаләтле башкарма орг</w:t>
      </w:r>
      <w:r w:rsidRPr="00197138">
        <w:rPr>
          <w:szCs w:val="28"/>
          <w:lang w:val="tt-RU"/>
        </w:rPr>
        <w:t>аны тарафыннан расланганнан соң</w:t>
      </w:r>
      <w:r w:rsidR="00E5324D" w:rsidRPr="00197138">
        <w:rPr>
          <w:szCs w:val="28"/>
          <w:lang w:val="tt-RU"/>
        </w:rPr>
        <w:t xml:space="preserve">  дәүләт экологи</w:t>
      </w:r>
      <w:r w:rsidRPr="00197138">
        <w:rPr>
          <w:szCs w:val="28"/>
          <w:lang w:val="tt-RU"/>
        </w:rPr>
        <w:t>я</w:t>
      </w:r>
      <w:r w:rsidR="00E5324D" w:rsidRPr="00197138">
        <w:rPr>
          <w:szCs w:val="28"/>
          <w:lang w:val="tt-RU"/>
        </w:rPr>
        <w:t xml:space="preserve"> экспертизасы  бәяләмәсе статусын ала.  </w:t>
      </w:r>
      <w:r w:rsidRPr="00197138">
        <w:rPr>
          <w:szCs w:val="28"/>
          <w:lang w:val="tt-RU"/>
        </w:rPr>
        <w:t>Дәүләт экология</w:t>
      </w:r>
      <w:r w:rsidR="00212BD3" w:rsidRPr="00197138">
        <w:rPr>
          <w:szCs w:val="28"/>
          <w:lang w:val="tt-RU"/>
        </w:rPr>
        <w:t xml:space="preserve"> экспертизасының эксперт комиссиясе тарафыннан әзерләнгән бәяләмәне раслау </w:t>
      </w:r>
      <w:r w:rsidR="00E5324D" w:rsidRPr="00197138">
        <w:rPr>
          <w:szCs w:val="28"/>
          <w:lang w:val="tt-RU"/>
        </w:rPr>
        <w:t xml:space="preserve"> </w:t>
      </w:r>
      <w:r w:rsidR="00212BD3" w:rsidRPr="00197138">
        <w:rPr>
          <w:szCs w:val="28"/>
          <w:lang w:val="tt-RU"/>
        </w:rPr>
        <w:t>дәүләт экол</w:t>
      </w:r>
      <w:r w:rsidR="00B45E51" w:rsidRPr="00197138">
        <w:rPr>
          <w:szCs w:val="28"/>
          <w:lang w:val="tt-RU"/>
        </w:rPr>
        <w:t>о</w:t>
      </w:r>
      <w:r w:rsidR="00212BD3" w:rsidRPr="00197138">
        <w:rPr>
          <w:szCs w:val="28"/>
          <w:lang w:val="tt-RU"/>
        </w:rPr>
        <w:t>ги</w:t>
      </w:r>
      <w:r w:rsidRPr="00197138">
        <w:rPr>
          <w:szCs w:val="28"/>
          <w:lang w:val="tt-RU"/>
        </w:rPr>
        <w:t>я</w:t>
      </w:r>
      <w:r w:rsidR="00212BD3" w:rsidRPr="00197138">
        <w:rPr>
          <w:szCs w:val="28"/>
          <w:lang w:val="tt-RU"/>
        </w:rPr>
        <w:t xml:space="preserve"> экспертизасын уздыру  тәртибенең  законнар таләпләренә туры килүен раслау акты булып санала. </w:t>
      </w:r>
    </w:p>
    <w:p w:rsidR="00212BD3" w:rsidRPr="00197138" w:rsidRDefault="00212BD3" w:rsidP="00C355DB">
      <w:pPr>
        <w:widowControl w:val="0"/>
        <w:rPr>
          <w:szCs w:val="28"/>
          <w:lang w:val="tt-RU"/>
        </w:rPr>
      </w:pPr>
      <w:r w:rsidRPr="00197138">
        <w:rPr>
          <w:szCs w:val="28"/>
          <w:lang w:val="tt-RU"/>
        </w:rPr>
        <w:t xml:space="preserve">3. </w:t>
      </w:r>
      <w:r w:rsidR="00893231" w:rsidRPr="00197138">
        <w:rPr>
          <w:szCs w:val="28"/>
          <w:lang w:val="tt-RU"/>
        </w:rPr>
        <w:t>Дәүләт экология</w:t>
      </w:r>
      <w:r w:rsidR="00A864FD" w:rsidRPr="00197138">
        <w:rPr>
          <w:szCs w:val="28"/>
          <w:lang w:val="tt-RU"/>
        </w:rPr>
        <w:t xml:space="preserve"> экспертизасыны</w:t>
      </w:r>
      <w:r w:rsidR="00893231" w:rsidRPr="00197138">
        <w:rPr>
          <w:szCs w:val="28"/>
          <w:lang w:val="tt-RU"/>
        </w:rPr>
        <w:t>ң уңай бәяләмәсе дәүләт экология</w:t>
      </w:r>
      <w:r w:rsidR="00A864FD" w:rsidRPr="00197138">
        <w:rPr>
          <w:szCs w:val="28"/>
          <w:lang w:val="tt-RU"/>
        </w:rPr>
        <w:t xml:space="preserve"> экспертизасы объектын финанслауның  һәм реализацияләүнең мәҗбүри шартларыннан берсе була. </w:t>
      </w:r>
    </w:p>
    <w:p w:rsidR="00A864FD" w:rsidRPr="00197138" w:rsidRDefault="00A864FD" w:rsidP="00C355DB">
      <w:pPr>
        <w:widowControl w:val="0"/>
        <w:rPr>
          <w:szCs w:val="28"/>
          <w:lang w:val="tt-RU"/>
        </w:rPr>
      </w:pPr>
      <w:r w:rsidRPr="00197138">
        <w:rPr>
          <w:szCs w:val="28"/>
          <w:lang w:val="tt-RU"/>
        </w:rPr>
        <w:t xml:space="preserve">4. Дәүләт </w:t>
      </w:r>
      <w:r w:rsidR="00893231" w:rsidRPr="00197138">
        <w:rPr>
          <w:szCs w:val="28"/>
          <w:lang w:val="tt-RU"/>
        </w:rPr>
        <w:t>экология</w:t>
      </w:r>
      <w:r w:rsidRPr="00197138">
        <w:rPr>
          <w:szCs w:val="28"/>
          <w:lang w:val="tt-RU"/>
        </w:rPr>
        <w:t xml:space="preserve"> экспертизасының уңай бәяләмәсе Татарстан Республик</w:t>
      </w:r>
      <w:r w:rsidR="00893231" w:rsidRPr="00197138">
        <w:rPr>
          <w:szCs w:val="28"/>
          <w:lang w:val="tt-RU"/>
        </w:rPr>
        <w:t>асы дәүләт хакимиятенең экология</w:t>
      </w:r>
      <w:r w:rsidRPr="00197138">
        <w:rPr>
          <w:szCs w:val="28"/>
          <w:lang w:val="tt-RU"/>
        </w:rPr>
        <w:t xml:space="preserve"> экспертиза</w:t>
      </w:r>
      <w:r w:rsidR="00893231" w:rsidRPr="00197138">
        <w:rPr>
          <w:szCs w:val="28"/>
          <w:lang w:val="tt-RU"/>
        </w:rPr>
        <w:t>сы</w:t>
      </w:r>
      <w:r w:rsidRPr="00197138">
        <w:rPr>
          <w:szCs w:val="28"/>
          <w:lang w:val="tt-RU"/>
        </w:rPr>
        <w:t xml:space="preserve"> өлкәсендә </w:t>
      </w:r>
      <w:r w:rsidR="006C6724" w:rsidRPr="00197138">
        <w:rPr>
          <w:szCs w:val="28"/>
          <w:lang w:val="tt-RU"/>
        </w:rPr>
        <w:t xml:space="preserve"> конкрет дәүләт экологи</w:t>
      </w:r>
      <w:r w:rsidR="00893231" w:rsidRPr="00197138">
        <w:rPr>
          <w:szCs w:val="28"/>
          <w:lang w:val="tt-RU"/>
        </w:rPr>
        <w:t>я</w:t>
      </w:r>
      <w:r w:rsidR="006C6724" w:rsidRPr="00197138">
        <w:rPr>
          <w:szCs w:val="28"/>
          <w:lang w:val="tt-RU"/>
        </w:rPr>
        <w:t xml:space="preserve">   экспертизасын  уздыручы  </w:t>
      </w:r>
      <w:r w:rsidRPr="00197138">
        <w:rPr>
          <w:szCs w:val="28"/>
          <w:lang w:val="tt-RU"/>
        </w:rPr>
        <w:t xml:space="preserve">вәкаләтле башкарма органы </w:t>
      </w:r>
      <w:r w:rsidR="00893231" w:rsidRPr="00197138">
        <w:rPr>
          <w:szCs w:val="28"/>
          <w:lang w:val="tt-RU"/>
        </w:rPr>
        <w:t>тарафыннан билгеләнгән срок дәвамында</w:t>
      </w:r>
      <w:r w:rsidR="00964EF1" w:rsidRPr="00197138">
        <w:rPr>
          <w:szCs w:val="28"/>
          <w:lang w:val="tt-RU"/>
        </w:rPr>
        <w:t xml:space="preserve"> юридик көчкә ия була.</w:t>
      </w:r>
    </w:p>
    <w:p w:rsidR="00223003" w:rsidRPr="00197138" w:rsidRDefault="00223003" w:rsidP="00C355DB">
      <w:pPr>
        <w:widowControl w:val="0"/>
        <w:rPr>
          <w:szCs w:val="28"/>
          <w:lang w:val="tt-RU"/>
        </w:rPr>
      </w:pPr>
      <w:r w:rsidRPr="00197138">
        <w:rPr>
          <w:szCs w:val="28"/>
          <w:lang w:val="tt-RU"/>
        </w:rPr>
        <w:t>5. Дәүләт экологи</w:t>
      </w:r>
      <w:r w:rsidR="00893231" w:rsidRPr="00197138">
        <w:rPr>
          <w:szCs w:val="28"/>
          <w:lang w:val="tt-RU"/>
        </w:rPr>
        <w:t>я</w:t>
      </w:r>
      <w:r w:rsidRPr="00197138">
        <w:rPr>
          <w:szCs w:val="28"/>
          <w:lang w:val="tt-RU"/>
        </w:rPr>
        <w:t xml:space="preserve"> экспертизасының уңай бәяләмәсе түбәндәге очракта федераль закон нигезендә юридик көчен югалта:</w:t>
      </w:r>
    </w:p>
    <w:p w:rsidR="00223003" w:rsidRPr="00197138" w:rsidRDefault="00A02B93" w:rsidP="00C355DB">
      <w:pPr>
        <w:widowControl w:val="0"/>
        <w:rPr>
          <w:szCs w:val="28"/>
          <w:lang w:val="tt-RU"/>
        </w:rPr>
      </w:pPr>
      <w:r w:rsidRPr="00197138">
        <w:rPr>
          <w:szCs w:val="28"/>
          <w:lang w:val="tt-RU"/>
        </w:rPr>
        <w:t xml:space="preserve"> э</w:t>
      </w:r>
      <w:r w:rsidR="00223003" w:rsidRPr="00197138">
        <w:rPr>
          <w:szCs w:val="28"/>
          <w:lang w:val="tt-RU"/>
        </w:rPr>
        <w:t>лек уздырылган дәүләт экологи</w:t>
      </w:r>
      <w:r w:rsidR="00893231" w:rsidRPr="00197138">
        <w:rPr>
          <w:szCs w:val="28"/>
          <w:lang w:val="tt-RU"/>
        </w:rPr>
        <w:t>я</w:t>
      </w:r>
      <w:r w:rsidR="00223003" w:rsidRPr="00197138">
        <w:rPr>
          <w:szCs w:val="28"/>
          <w:lang w:val="tt-RU"/>
        </w:rPr>
        <w:t xml:space="preserve"> экспертизасының </w:t>
      </w:r>
      <w:r w:rsidRPr="00197138">
        <w:rPr>
          <w:szCs w:val="28"/>
          <w:lang w:val="tt-RU"/>
        </w:rPr>
        <w:t>искәрмә</w:t>
      </w:r>
      <w:r w:rsidR="00893231" w:rsidRPr="00197138">
        <w:rPr>
          <w:szCs w:val="28"/>
          <w:lang w:val="tt-RU"/>
        </w:rPr>
        <w:t>ләре буенча дәүләт экология</w:t>
      </w:r>
      <w:r w:rsidRPr="00197138">
        <w:rPr>
          <w:szCs w:val="28"/>
          <w:lang w:val="tt-RU"/>
        </w:rPr>
        <w:t xml:space="preserve"> экспертизасы объектын эшләп бетергәндә;</w:t>
      </w:r>
    </w:p>
    <w:p w:rsidR="00D01B32" w:rsidRPr="00197138" w:rsidRDefault="00893231" w:rsidP="00C355DB">
      <w:pPr>
        <w:widowControl w:val="0"/>
        <w:rPr>
          <w:szCs w:val="28"/>
          <w:lang w:val="tt-RU"/>
        </w:rPr>
      </w:pPr>
      <w:r w:rsidRPr="00197138">
        <w:rPr>
          <w:szCs w:val="28"/>
          <w:lang w:val="tt-RU"/>
        </w:rPr>
        <w:t xml:space="preserve">дәүләт экология экспертизасы </w:t>
      </w:r>
      <w:r w:rsidR="00D01B32" w:rsidRPr="00197138">
        <w:rPr>
          <w:szCs w:val="28"/>
          <w:lang w:val="tt-RU"/>
        </w:rPr>
        <w:t>объекты</w:t>
      </w:r>
      <w:r w:rsidRPr="00197138">
        <w:rPr>
          <w:szCs w:val="28"/>
          <w:lang w:val="tt-RU"/>
        </w:rPr>
        <w:t>н</w:t>
      </w:r>
      <w:r w:rsidR="00D01B32" w:rsidRPr="00197138">
        <w:rPr>
          <w:szCs w:val="28"/>
          <w:lang w:val="tt-RU"/>
        </w:rPr>
        <w:t xml:space="preserve"> дәүләт экологи</w:t>
      </w:r>
      <w:r w:rsidRPr="00197138">
        <w:rPr>
          <w:szCs w:val="28"/>
          <w:lang w:val="tt-RU"/>
        </w:rPr>
        <w:t>я</w:t>
      </w:r>
      <w:r w:rsidR="00D01B32" w:rsidRPr="00197138">
        <w:rPr>
          <w:szCs w:val="28"/>
          <w:lang w:val="tt-RU"/>
        </w:rPr>
        <w:t xml:space="preserve"> экспертизасының  уңай </w:t>
      </w:r>
      <w:r w:rsidRPr="00197138">
        <w:rPr>
          <w:szCs w:val="28"/>
          <w:lang w:val="tt-RU"/>
        </w:rPr>
        <w:t>бәяләмәсен  алган  документацияд</w:t>
      </w:r>
      <w:r w:rsidR="00D01B32" w:rsidRPr="00197138">
        <w:rPr>
          <w:szCs w:val="28"/>
          <w:lang w:val="tt-RU"/>
        </w:rPr>
        <w:t xml:space="preserve">ән  читләшеп </w:t>
      </w:r>
      <w:r w:rsidRPr="00197138">
        <w:rPr>
          <w:szCs w:val="28"/>
          <w:lang w:val="tt-RU"/>
        </w:rPr>
        <w:t>реализацияләгәндә</w:t>
      </w:r>
      <w:r w:rsidR="00D01B32" w:rsidRPr="00197138">
        <w:rPr>
          <w:szCs w:val="28"/>
          <w:lang w:val="tt-RU"/>
        </w:rPr>
        <w:t xml:space="preserve"> һәм (яисә)  күрсәтелгән документациягә үзгәрешләр  кертелгән очракта; </w:t>
      </w:r>
    </w:p>
    <w:p w:rsidR="00D01B32" w:rsidRPr="00197138" w:rsidRDefault="00D01B32" w:rsidP="00C355DB">
      <w:pPr>
        <w:widowControl w:val="0"/>
        <w:rPr>
          <w:szCs w:val="28"/>
          <w:lang w:val="tt-RU"/>
        </w:rPr>
      </w:pPr>
      <w:r w:rsidRPr="00197138">
        <w:rPr>
          <w:szCs w:val="28"/>
          <w:lang w:val="tt-RU"/>
        </w:rPr>
        <w:t xml:space="preserve"> дәүләт экологи</w:t>
      </w:r>
      <w:r w:rsidR="00893231" w:rsidRPr="00197138">
        <w:rPr>
          <w:szCs w:val="28"/>
          <w:lang w:val="tt-RU"/>
        </w:rPr>
        <w:t>я</w:t>
      </w:r>
      <w:r w:rsidRPr="00197138">
        <w:rPr>
          <w:szCs w:val="28"/>
          <w:lang w:val="tt-RU"/>
        </w:rPr>
        <w:t xml:space="preserve"> экспертизасының уңай бәяләмәсенең гамәлдә булу вакыты узганнан соң; </w:t>
      </w:r>
    </w:p>
    <w:p w:rsidR="00D01B32" w:rsidRPr="00197138" w:rsidRDefault="00D01B32" w:rsidP="00C355DB">
      <w:pPr>
        <w:widowControl w:val="0"/>
        <w:rPr>
          <w:szCs w:val="28"/>
          <w:lang w:val="tt-RU"/>
        </w:rPr>
      </w:pPr>
      <w:r w:rsidRPr="00197138">
        <w:rPr>
          <w:szCs w:val="28"/>
          <w:lang w:val="tt-RU"/>
        </w:rPr>
        <w:t xml:space="preserve"> дәүләт</w:t>
      </w:r>
      <w:r w:rsidR="00893231" w:rsidRPr="00197138">
        <w:rPr>
          <w:szCs w:val="28"/>
          <w:lang w:val="tt-RU"/>
        </w:rPr>
        <w:t xml:space="preserve"> экология</w:t>
      </w:r>
      <w:r w:rsidRPr="00197138">
        <w:rPr>
          <w:szCs w:val="28"/>
          <w:lang w:val="tt-RU"/>
        </w:rPr>
        <w:t xml:space="preserve">  экспертизасының уңай бәяләмәсе</w:t>
      </w:r>
      <w:r w:rsidR="00893231" w:rsidRPr="00197138">
        <w:rPr>
          <w:szCs w:val="28"/>
          <w:lang w:val="tt-RU"/>
        </w:rPr>
        <w:t xml:space="preserve">н алганнан соң </w:t>
      </w:r>
      <w:r w:rsidRPr="00197138">
        <w:rPr>
          <w:szCs w:val="28"/>
          <w:lang w:val="tt-RU"/>
        </w:rPr>
        <w:t xml:space="preserve"> </w:t>
      </w:r>
      <w:r w:rsidRPr="00197138">
        <w:rPr>
          <w:szCs w:val="28"/>
          <w:lang w:val="tt-RU"/>
        </w:rPr>
        <w:lastRenderedPageBreak/>
        <w:t>прое</w:t>
      </w:r>
      <w:r w:rsidR="00B45E51" w:rsidRPr="00197138">
        <w:rPr>
          <w:szCs w:val="28"/>
          <w:lang w:val="tt-RU"/>
        </w:rPr>
        <w:t>к</w:t>
      </w:r>
      <w:r w:rsidRPr="00197138">
        <w:rPr>
          <w:szCs w:val="28"/>
          <w:lang w:val="tt-RU"/>
        </w:rPr>
        <w:t>т документ</w:t>
      </w:r>
      <w:r w:rsidR="00893231" w:rsidRPr="00197138">
        <w:rPr>
          <w:szCs w:val="28"/>
          <w:lang w:val="tt-RU"/>
        </w:rPr>
        <w:t>ациясенә</w:t>
      </w:r>
      <w:r w:rsidRPr="00197138">
        <w:rPr>
          <w:szCs w:val="28"/>
          <w:lang w:val="tt-RU"/>
        </w:rPr>
        <w:t xml:space="preserve"> һәм башка  документациягә  үзгәрешләр кертелгәндә;</w:t>
      </w:r>
    </w:p>
    <w:p w:rsidR="00D01B32" w:rsidRPr="00197138" w:rsidRDefault="00D01B32" w:rsidP="00C355DB">
      <w:pPr>
        <w:widowControl w:val="0"/>
        <w:rPr>
          <w:szCs w:val="28"/>
          <w:lang w:val="tt-RU"/>
        </w:rPr>
      </w:pPr>
      <w:r w:rsidRPr="00197138">
        <w:rPr>
          <w:szCs w:val="28"/>
          <w:lang w:val="tt-RU"/>
        </w:rPr>
        <w:t>әйләнә-тирә мохитне саклау өлкәсендә федераль башкарма хакимият органнары тарафыннан табигатьтән файдалану шартлары үзгәртелгәндә.</w:t>
      </w:r>
    </w:p>
    <w:p w:rsidR="00D01B32" w:rsidRPr="00197138" w:rsidRDefault="00D01B32" w:rsidP="00C355DB">
      <w:pPr>
        <w:widowControl w:val="0"/>
        <w:rPr>
          <w:szCs w:val="28"/>
          <w:lang w:val="tt-RU"/>
        </w:rPr>
      </w:pPr>
      <w:r w:rsidRPr="00197138">
        <w:rPr>
          <w:szCs w:val="28"/>
          <w:lang w:val="tt-RU"/>
        </w:rPr>
        <w:t>6. Дәүләт эколо</w:t>
      </w:r>
      <w:r w:rsidR="00893231" w:rsidRPr="00197138">
        <w:rPr>
          <w:szCs w:val="28"/>
          <w:lang w:val="tt-RU"/>
        </w:rPr>
        <w:t>гия</w:t>
      </w:r>
      <w:r w:rsidRPr="00197138">
        <w:rPr>
          <w:szCs w:val="28"/>
          <w:lang w:val="tt-RU"/>
        </w:rPr>
        <w:t xml:space="preserve"> экспертизасының  тискәре бәяләмәсенең хокукый нәтиҗәсе  дәүләт экологи</w:t>
      </w:r>
      <w:r w:rsidR="00893231" w:rsidRPr="00197138">
        <w:rPr>
          <w:szCs w:val="28"/>
          <w:lang w:val="tt-RU"/>
        </w:rPr>
        <w:t>я</w:t>
      </w:r>
      <w:r w:rsidRPr="00197138">
        <w:rPr>
          <w:szCs w:val="28"/>
          <w:lang w:val="tt-RU"/>
        </w:rPr>
        <w:t xml:space="preserve"> экспертизасы объектын реализацияләүн</w:t>
      </w:r>
      <w:r w:rsidR="00893231" w:rsidRPr="00197138">
        <w:rPr>
          <w:szCs w:val="28"/>
          <w:lang w:val="tt-RU"/>
        </w:rPr>
        <w:t>е</w:t>
      </w:r>
      <w:r w:rsidRPr="00197138">
        <w:rPr>
          <w:szCs w:val="28"/>
          <w:lang w:val="tt-RU"/>
        </w:rPr>
        <w:t xml:space="preserve"> тыюдан гыйбарәт. </w:t>
      </w:r>
    </w:p>
    <w:p w:rsidR="00D01B32" w:rsidRPr="00197138" w:rsidRDefault="00D01B32" w:rsidP="00C355DB">
      <w:pPr>
        <w:widowControl w:val="0"/>
        <w:rPr>
          <w:szCs w:val="28"/>
          <w:lang w:val="tt-RU"/>
        </w:rPr>
      </w:pPr>
      <w:r w:rsidRPr="00197138">
        <w:rPr>
          <w:szCs w:val="28"/>
          <w:lang w:val="tt-RU"/>
        </w:rPr>
        <w:t>7. Дәүләт экологи</w:t>
      </w:r>
      <w:r w:rsidR="00893231" w:rsidRPr="00197138">
        <w:rPr>
          <w:szCs w:val="28"/>
          <w:lang w:val="tt-RU"/>
        </w:rPr>
        <w:t>я</w:t>
      </w:r>
      <w:r w:rsidRPr="00197138">
        <w:rPr>
          <w:szCs w:val="28"/>
          <w:lang w:val="tt-RU"/>
        </w:rPr>
        <w:t xml:space="preserve"> экспертизасының тискәре бәяләмәсе булган очракта</w:t>
      </w:r>
      <w:r w:rsidR="00893231" w:rsidRPr="00197138">
        <w:rPr>
          <w:szCs w:val="28"/>
          <w:lang w:val="tt-RU"/>
        </w:rPr>
        <w:t>,</w:t>
      </w:r>
      <w:r w:rsidRPr="00197138">
        <w:rPr>
          <w:szCs w:val="28"/>
          <w:lang w:val="tt-RU"/>
        </w:rPr>
        <w:t xml:space="preserve"> заказчы  материалларны,  әлеге тискәре бәяләмәдә бәян ителгән искәрмәләрне исәпкә алып эшләп бетерсә,  каба</w:t>
      </w:r>
      <w:r w:rsidR="00893231" w:rsidRPr="00197138">
        <w:rPr>
          <w:szCs w:val="28"/>
          <w:lang w:val="tt-RU"/>
        </w:rPr>
        <w:t>т дәүләт экология</w:t>
      </w:r>
      <w:r w:rsidRPr="00197138">
        <w:rPr>
          <w:szCs w:val="28"/>
          <w:lang w:val="tt-RU"/>
        </w:rPr>
        <w:t xml:space="preserve"> экспертизасына  тапшырырга хокуклы. </w:t>
      </w:r>
    </w:p>
    <w:p w:rsidR="00D01B32" w:rsidRPr="00197138" w:rsidRDefault="00893231" w:rsidP="00C355DB">
      <w:pPr>
        <w:widowControl w:val="0"/>
        <w:rPr>
          <w:szCs w:val="28"/>
          <w:lang w:val="tt-RU"/>
        </w:rPr>
      </w:pPr>
      <w:r w:rsidRPr="00197138">
        <w:rPr>
          <w:szCs w:val="28"/>
          <w:lang w:val="tt-RU"/>
        </w:rPr>
        <w:t>8.  Дәүләт экология</w:t>
      </w:r>
      <w:r w:rsidR="00D01B32" w:rsidRPr="00197138">
        <w:rPr>
          <w:szCs w:val="28"/>
          <w:lang w:val="tt-RU"/>
        </w:rPr>
        <w:t xml:space="preserve"> экспертизасының бәяләмәләренә судка дәгъва бирелергә  мөмкин. </w:t>
      </w:r>
    </w:p>
    <w:p w:rsidR="00D01B32" w:rsidRPr="00197138" w:rsidRDefault="00D01B32" w:rsidP="00C355DB">
      <w:pPr>
        <w:widowControl w:val="0"/>
        <w:rPr>
          <w:szCs w:val="28"/>
          <w:lang w:val="tt-RU"/>
        </w:rPr>
      </w:pPr>
    </w:p>
    <w:p w:rsidR="00D01B32" w:rsidRPr="00197138" w:rsidRDefault="00D27DAD" w:rsidP="00C355DB">
      <w:pPr>
        <w:widowControl w:val="0"/>
        <w:rPr>
          <w:szCs w:val="28"/>
          <w:lang w:val="tt-RU"/>
        </w:rPr>
      </w:pPr>
      <w:r w:rsidRPr="00197138">
        <w:rPr>
          <w:szCs w:val="28"/>
          <w:lang w:val="tt-RU"/>
        </w:rPr>
        <w:t>39</w:t>
      </w:r>
      <w:r w:rsidR="00D01B32" w:rsidRPr="00197138">
        <w:rPr>
          <w:szCs w:val="28"/>
          <w:lang w:val="tt-RU"/>
        </w:rPr>
        <w:t xml:space="preserve"> статья.  </w:t>
      </w:r>
      <w:r w:rsidR="008713AE" w:rsidRPr="00197138">
        <w:rPr>
          <w:b/>
          <w:szCs w:val="28"/>
          <w:lang w:val="tt-RU"/>
        </w:rPr>
        <w:t>Р</w:t>
      </w:r>
      <w:r w:rsidR="00D01B32" w:rsidRPr="00197138">
        <w:rPr>
          <w:b/>
          <w:szCs w:val="28"/>
          <w:lang w:val="tt-RU"/>
        </w:rPr>
        <w:t xml:space="preserve">егиональ дәрәҗәдәге объектларның  </w:t>
      </w:r>
      <w:r w:rsidRPr="00197138">
        <w:rPr>
          <w:b/>
          <w:szCs w:val="28"/>
          <w:lang w:val="tt-RU"/>
        </w:rPr>
        <w:t>экология</w:t>
      </w:r>
      <w:r w:rsidR="008713AE" w:rsidRPr="00197138">
        <w:rPr>
          <w:b/>
          <w:szCs w:val="28"/>
          <w:lang w:val="tt-RU"/>
        </w:rPr>
        <w:t xml:space="preserve"> экспертиза</w:t>
      </w:r>
      <w:r w:rsidRPr="00197138">
        <w:rPr>
          <w:b/>
          <w:szCs w:val="28"/>
          <w:lang w:val="tt-RU"/>
        </w:rPr>
        <w:t>сы</w:t>
      </w:r>
      <w:r w:rsidR="008713AE" w:rsidRPr="00197138">
        <w:rPr>
          <w:b/>
          <w:szCs w:val="28"/>
          <w:lang w:val="tt-RU"/>
        </w:rPr>
        <w:t xml:space="preserve"> узарга тиешле документациясе заказчыларының хокуклары</w:t>
      </w:r>
      <w:r w:rsidR="008713AE" w:rsidRPr="00197138">
        <w:rPr>
          <w:szCs w:val="28"/>
          <w:lang w:val="tt-RU"/>
        </w:rPr>
        <w:t xml:space="preserve"> </w:t>
      </w:r>
    </w:p>
    <w:p w:rsidR="008713AE" w:rsidRPr="00197138" w:rsidRDefault="008713AE" w:rsidP="00C355DB">
      <w:pPr>
        <w:widowControl w:val="0"/>
        <w:rPr>
          <w:szCs w:val="28"/>
          <w:lang w:val="tt-RU"/>
        </w:rPr>
      </w:pPr>
    </w:p>
    <w:p w:rsidR="008713AE" w:rsidRPr="00197138" w:rsidRDefault="008713AE" w:rsidP="00C355DB">
      <w:pPr>
        <w:widowControl w:val="0"/>
        <w:rPr>
          <w:szCs w:val="28"/>
          <w:lang w:val="tt-RU"/>
        </w:rPr>
      </w:pPr>
      <w:r w:rsidRPr="00197138">
        <w:rPr>
          <w:szCs w:val="28"/>
          <w:lang w:val="tt-RU"/>
        </w:rPr>
        <w:t>Реги</w:t>
      </w:r>
      <w:r w:rsidR="00D27DAD" w:rsidRPr="00197138">
        <w:rPr>
          <w:szCs w:val="28"/>
          <w:lang w:val="tt-RU"/>
        </w:rPr>
        <w:t>ональ дәрәҗәдәге объектларның  э</w:t>
      </w:r>
      <w:r w:rsidRPr="00197138">
        <w:rPr>
          <w:szCs w:val="28"/>
          <w:lang w:val="tt-RU"/>
        </w:rPr>
        <w:t>кологи</w:t>
      </w:r>
      <w:r w:rsidR="00D27DAD" w:rsidRPr="00197138">
        <w:rPr>
          <w:szCs w:val="28"/>
          <w:lang w:val="tt-RU"/>
        </w:rPr>
        <w:t>я</w:t>
      </w:r>
      <w:r w:rsidRPr="00197138">
        <w:rPr>
          <w:szCs w:val="28"/>
          <w:lang w:val="tt-RU"/>
        </w:rPr>
        <w:t xml:space="preserve"> экспертиза</w:t>
      </w:r>
      <w:r w:rsidR="00D27DAD" w:rsidRPr="00197138">
        <w:rPr>
          <w:szCs w:val="28"/>
          <w:lang w:val="tt-RU"/>
        </w:rPr>
        <w:t>сы</w:t>
      </w:r>
      <w:r w:rsidRPr="00197138">
        <w:rPr>
          <w:szCs w:val="28"/>
          <w:lang w:val="tt-RU"/>
        </w:rPr>
        <w:t xml:space="preserve"> узарга тиешле документациясе заказчылары законнар нигезендә түбәндәгеләргә хокуклы: </w:t>
      </w:r>
    </w:p>
    <w:p w:rsidR="008713AE" w:rsidRPr="00197138" w:rsidRDefault="008713AE" w:rsidP="00C355DB">
      <w:pPr>
        <w:widowControl w:val="0"/>
        <w:rPr>
          <w:szCs w:val="28"/>
          <w:lang w:val="tt-RU"/>
        </w:rPr>
      </w:pPr>
      <w:r w:rsidRPr="00197138">
        <w:rPr>
          <w:szCs w:val="28"/>
          <w:lang w:val="tt-RU"/>
        </w:rPr>
        <w:t xml:space="preserve">Татарстан Республикасы  дәүләт хакимиятенең </w:t>
      </w:r>
      <w:r w:rsidR="00D27DAD" w:rsidRPr="00197138">
        <w:rPr>
          <w:szCs w:val="28"/>
          <w:lang w:val="tt-RU"/>
        </w:rPr>
        <w:t>экология экспертизасы өлкәсендә   вәкаләтле</w:t>
      </w:r>
      <w:r w:rsidR="00907D22" w:rsidRPr="00197138">
        <w:rPr>
          <w:szCs w:val="28"/>
          <w:lang w:val="tt-RU"/>
        </w:rPr>
        <w:t xml:space="preserve">, </w:t>
      </w:r>
      <w:r w:rsidR="00D27DAD" w:rsidRPr="00197138">
        <w:rPr>
          <w:szCs w:val="28"/>
          <w:lang w:val="tt-RU"/>
        </w:rPr>
        <w:t xml:space="preserve"> </w:t>
      </w:r>
      <w:r w:rsidRPr="00197138">
        <w:rPr>
          <w:szCs w:val="28"/>
          <w:lang w:val="tt-RU"/>
        </w:rPr>
        <w:t>дәүләт экологи</w:t>
      </w:r>
      <w:r w:rsidR="00907D22" w:rsidRPr="00197138">
        <w:rPr>
          <w:szCs w:val="28"/>
          <w:lang w:val="tt-RU"/>
        </w:rPr>
        <w:t>я</w:t>
      </w:r>
      <w:r w:rsidRPr="00197138">
        <w:rPr>
          <w:szCs w:val="28"/>
          <w:lang w:val="tt-RU"/>
        </w:rPr>
        <w:t xml:space="preserve"> э</w:t>
      </w:r>
      <w:r w:rsidR="00A3406B" w:rsidRPr="00197138">
        <w:rPr>
          <w:szCs w:val="28"/>
          <w:lang w:val="tt-RU"/>
        </w:rPr>
        <w:t>кспертизасын уздыруны оештыручы</w:t>
      </w:r>
      <w:r w:rsidRPr="00197138">
        <w:rPr>
          <w:szCs w:val="28"/>
          <w:lang w:val="tt-RU"/>
        </w:rPr>
        <w:t xml:space="preserve"> башкарма  органыннан экологи</w:t>
      </w:r>
      <w:r w:rsidR="00907D22" w:rsidRPr="00197138">
        <w:rPr>
          <w:szCs w:val="28"/>
          <w:lang w:val="tt-RU"/>
        </w:rPr>
        <w:t>я</w:t>
      </w:r>
      <w:r w:rsidRPr="00197138">
        <w:rPr>
          <w:szCs w:val="28"/>
          <w:lang w:val="tt-RU"/>
        </w:rPr>
        <w:t xml:space="preserve"> экспертиза</w:t>
      </w:r>
      <w:r w:rsidR="00907D22" w:rsidRPr="00197138">
        <w:rPr>
          <w:szCs w:val="28"/>
          <w:lang w:val="tt-RU"/>
        </w:rPr>
        <w:t>сын</w:t>
      </w:r>
      <w:r w:rsidRPr="00197138">
        <w:rPr>
          <w:szCs w:val="28"/>
          <w:lang w:val="tt-RU"/>
        </w:rPr>
        <w:t xml:space="preserve"> уздыру  сроклары турында  бу заказчыларның мәнфәгатьләренә  кагы</w:t>
      </w:r>
      <w:r w:rsidR="00A3406B" w:rsidRPr="00197138">
        <w:rPr>
          <w:szCs w:val="28"/>
          <w:lang w:val="tt-RU"/>
        </w:rPr>
        <w:t xml:space="preserve">лышлы </w:t>
      </w:r>
      <w:r w:rsidRPr="00197138">
        <w:rPr>
          <w:szCs w:val="28"/>
          <w:lang w:val="tt-RU"/>
        </w:rPr>
        <w:t xml:space="preserve"> мәгълүматны алырга; </w:t>
      </w:r>
    </w:p>
    <w:p w:rsidR="008713AE" w:rsidRPr="00197138" w:rsidRDefault="008713AE" w:rsidP="00C355DB">
      <w:pPr>
        <w:widowControl w:val="0"/>
        <w:rPr>
          <w:szCs w:val="28"/>
          <w:lang w:val="tt-RU"/>
        </w:rPr>
      </w:pPr>
      <w:r w:rsidRPr="00197138">
        <w:rPr>
          <w:szCs w:val="28"/>
          <w:lang w:val="tt-RU"/>
        </w:rPr>
        <w:t xml:space="preserve">Татарстан Республикасы  дәүләт хакимиятенең </w:t>
      </w:r>
      <w:r w:rsidR="00907D22" w:rsidRPr="00197138">
        <w:rPr>
          <w:szCs w:val="28"/>
          <w:lang w:val="tt-RU"/>
        </w:rPr>
        <w:t xml:space="preserve">экология экспертизасы өлкәсендә   вәкаләтле, </w:t>
      </w:r>
      <w:r w:rsidR="00A3406B" w:rsidRPr="00197138">
        <w:rPr>
          <w:szCs w:val="28"/>
          <w:lang w:val="tt-RU"/>
        </w:rPr>
        <w:t>дәүләт экология</w:t>
      </w:r>
      <w:r w:rsidRPr="00197138">
        <w:rPr>
          <w:szCs w:val="28"/>
          <w:lang w:val="tt-RU"/>
        </w:rPr>
        <w:t xml:space="preserve"> э</w:t>
      </w:r>
      <w:r w:rsidR="00A3406B" w:rsidRPr="00197138">
        <w:rPr>
          <w:szCs w:val="28"/>
          <w:lang w:val="tt-RU"/>
        </w:rPr>
        <w:t>кспертизасын уздыруны оештыручы</w:t>
      </w:r>
      <w:r w:rsidRPr="00197138">
        <w:rPr>
          <w:szCs w:val="28"/>
          <w:lang w:val="tt-RU"/>
        </w:rPr>
        <w:t xml:space="preserve"> башкарма  органыннан дәүләт экологи</w:t>
      </w:r>
      <w:r w:rsidR="00907D22" w:rsidRPr="00197138">
        <w:rPr>
          <w:szCs w:val="28"/>
          <w:lang w:val="tt-RU"/>
        </w:rPr>
        <w:t>я</w:t>
      </w:r>
      <w:r w:rsidRPr="00197138">
        <w:rPr>
          <w:szCs w:val="28"/>
          <w:lang w:val="tt-RU"/>
        </w:rPr>
        <w:t xml:space="preserve"> экспертизасы  уздыру  турындагы норматив-техник һәм инструктив-методик документларны танышу өчен алырга; </w:t>
      </w:r>
    </w:p>
    <w:p w:rsidR="008713AE" w:rsidRPr="00197138" w:rsidRDefault="008713AE" w:rsidP="00C355DB">
      <w:pPr>
        <w:widowControl w:val="0"/>
        <w:rPr>
          <w:szCs w:val="28"/>
          <w:lang w:val="tt-RU"/>
        </w:rPr>
      </w:pPr>
      <w:r w:rsidRPr="00197138">
        <w:rPr>
          <w:szCs w:val="28"/>
          <w:lang w:val="tt-RU"/>
        </w:rPr>
        <w:t xml:space="preserve">Татарстан Республикасы </w:t>
      </w:r>
      <w:r w:rsidR="00907D22" w:rsidRPr="00197138">
        <w:rPr>
          <w:szCs w:val="28"/>
          <w:lang w:val="tt-RU"/>
        </w:rPr>
        <w:t>башкарма хакимиятенең  дәүләт экология</w:t>
      </w:r>
      <w:r w:rsidRPr="00197138">
        <w:rPr>
          <w:szCs w:val="28"/>
          <w:lang w:val="tt-RU"/>
        </w:rPr>
        <w:t xml:space="preserve"> </w:t>
      </w:r>
      <w:r w:rsidR="00A3406B" w:rsidRPr="00197138">
        <w:rPr>
          <w:szCs w:val="28"/>
          <w:lang w:val="tt-RU"/>
        </w:rPr>
        <w:t>экспертизасын уздыруны оештыруга</w:t>
      </w:r>
      <w:r w:rsidRPr="00197138">
        <w:rPr>
          <w:szCs w:val="28"/>
          <w:lang w:val="tt-RU"/>
        </w:rPr>
        <w:t xml:space="preserve">  вәкаләтле органына  дәүләт экологи</w:t>
      </w:r>
      <w:r w:rsidR="00907D22" w:rsidRPr="00197138">
        <w:rPr>
          <w:szCs w:val="28"/>
          <w:lang w:val="tt-RU"/>
        </w:rPr>
        <w:t>я</w:t>
      </w:r>
      <w:r w:rsidRPr="00197138">
        <w:rPr>
          <w:szCs w:val="28"/>
          <w:lang w:val="tt-RU"/>
        </w:rPr>
        <w:t xml:space="preserve"> экспертизасын уздыруның билгеләнгән тәртибен бозуларны бетерү таләпләре белән мөрәҗәгать итәргә; </w:t>
      </w:r>
    </w:p>
    <w:p w:rsidR="008713AE" w:rsidRPr="00197138" w:rsidRDefault="00907D22" w:rsidP="00C355DB">
      <w:pPr>
        <w:widowControl w:val="0"/>
        <w:rPr>
          <w:szCs w:val="28"/>
          <w:lang w:val="tt-RU"/>
        </w:rPr>
      </w:pPr>
      <w:r w:rsidRPr="00197138">
        <w:rPr>
          <w:szCs w:val="28"/>
          <w:lang w:val="tt-RU"/>
        </w:rPr>
        <w:t>дәүләт экология</w:t>
      </w:r>
      <w:r w:rsidR="008713AE" w:rsidRPr="00197138">
        <w:rPr>
          <w:szCs w:val="28"/>
          <w:lang w:val="tt-RU"/>
        </w:rPr>
        <w:t xml:space="preserve">  экспертизасы объектларына кагылышлы </w:t>
      </w:r>
      <w:r w:rsidR="00A3406B" w:rsidRPr="00197138">
        <w:rPr>
          <w:szCs w:val="28"/>
          <w:lang w:val="tt-RU"/>
        </w:rPr>
        <w:t>язма яисә телдән аңлатмалар, искәрмәләр, тәкъдимнәр</w:t>
      </w:r>
      <w:r w:rsidR="008713AE" w:rsidRPr="00197138">
        <w:rPr>
          <w:szCs w:val="28"/>
          <w:lang w:val="tt-RU"/>
        </w:rPr>
        <w:t xml:space="preserve"> бирергә; </w:t>
      </w:r>
    </w:p>
    <w:p w:rsidR="008713AE" w:rsidRPr="00197138" w:rsidRDefault="00907D22" w:rsidP="00C355DB">
      <w:pPr>
        <w:widowControl w:val="0"/>
        <w:rPr>
          <w:szCs w:val="28"/>
          <w:lang w:val="tt-RU"/>
        </w:rPr>
      </w:pPr>
      <w:r w:rsidRPr="00197138">
        <w:rPr>
          <w:szCs w:val="28"/>
          <w:lang w:val="tt-RU"/>
        </w:rPr>
        <w:t>дәүләт экология</w:t>
      </w:r>
      <w:r w:rsidR="008713AE" w:rsidRPr="00197138">
        <w:rPr>
          <w:szCs w:val="28"/>
          <w:lang w:val="tt-RU"/>
        </w:rPr>
        <w:t xml:space="preserve"> экспертизасы бәяләмәсенә</w:t>
      </w:r>
      <w:r w:rsidRPr="00197138">
        <w:rPr>
          <w:szCs w:val="28"/>
          <w:lang w:val="tt-RU"/>
        </w:rPr>
        <w:t xml:space="preserve"> карата</w:t>
      </w:r>
      <w:r w:rsidR="008713AE" w:rsidRPr="00197138">
        <w:rPr>
          <w:szCs w:val="28"/>
          <w:lang w:val="tt-RU"/>
        </w:rPr>
        <w:t xml:space="preserve"> судка дәгъва бирергә; </w:t>
      </w:r>
    </w:p>
    <w:p w:rsidR="00D60E2A" w:rsidRPr="00197138" w:rsidRDefault="00907D22" w:rsidP="00C355DB">
      <w:pPr>
        <w:widowControl w:val="0"/>
        <w:ind w:firstLine="0"/>
        <w:rPr>
          <w:b/>
          <w:szCs w:val="28"/>
          <w:lang w:val="tt-RU"/>
        </w:rPr>
      </w:pPr>
      <w:r w:rsidRPr="00197138">
        <w:rPr>
          <w:szCs w:val="28"/>
          <w:lang w:val="tt-RU"/>
        </w:rPr>
        <w:t>экология</w:t>
      </w:r>
      <w:r w:rsidR="008713AE" w:rsidRPr="00197138">
        <w:rPr>
          <w:szCs w:val="28"/>
          <w:lang w:val="tt-RU"/>
        </w:rPr>
        <w:t xml:space="preserve"> экспертиза</w:t>
      </w:r>
      <w:r w:rsidRPr="00197138">
        <w:rPr>
          <w:szCs w:val="28"/>
          <w:lang w:val="tt-RU"/>
        </w:rPr>
        <w:t>сы</w:t>
      </w:r>
      <w:r w:rsidR="008713AE" w:rsidRPr="00197138">
        <w:rPr>
          <w:szCs w:val="28"/>
          <w:lang w:val="tt-RU"/>
        </w:rPr>
        <w:t xml:space="preserve"> турында Россия Федерациясе законнарын белә торып  бозып китерелгән  </w:t>
      </w:r>
      <w:r w:rsidRPr="00197138">
        <w:rPr>
          <w:szCs w:val="28"/>
          <w:lang w:val="tt-RU"/>
        </w:rPr>
        <w:t xml:space="preserve">зыянны </w:t>
      </w:r>
      <w:r w:rsidR="008713AE" w:rsidRPr="00197138">
        <w:rPr>
          <w:szCs w:val="28"/>
          <w:lang w:val="tt-RU"/>
        </w:rPr>
        <w:t xml:space="preserve">  түләтү турында судка дәгъвалар бирергә.</w:t>
      </w:r>
      <w:r w:rsidR="00D60E2A" w:rsidRPr="00197138">
        <w:rPr>
          <w:szCs w:val="28"/>
          <w:lang w:val="tt-RU"/>
        </w:rPr>
        <w:t xml:space="preserve"> </w:t>
      </w:r>
    </w:p>
    <w:p w:rsidR="008713AE" w:rsidRPr="00197138" w:rsidRDefault="008713AE" w:rsidP="00C355DB">
      <w:pPr>
        <w:widowControl w:val="0"/>
        <w:rPr>
          <w:szCs w:val="28"/>
          <w:lang w:val="tt-RU"/>
        </w:rPr>
      </w:pPr>
    </w:p>
    <w:p w:rsidR="00FA7AA7" w:rsidRPr="00197138" w:rsidRDefault="00FA7AA7" w:rsidP="00C355DB">
      <w:pPr>
        <w:widowControl w:val="0"/>
        <w:rPr>
          <w:szCs w:val="28"/>
          <w:lang w:val="tt-RU"/>
        </w:rPr>
      </w:pPr>
      <w:r w:rsidRPr="00197138">
        <w:rPr>
          <w:szCs w:val="28"/>
          <w:lang w:val="tt-RU"/>
        </w:rPr>
        <w:t>4</w:t>
      </w:r>
      <w:r w:rsidRPr="00197138">
        <w:rPr>
          <w:szCs w:val="28"/>
        </w:rPr>
        <w:t>0</w:t>
      </w:r>
      <w:r w:rsidRPr="00197138">
        <w:rPr>
          <w:szCs w:val="28"/>
          <w:lang w:val="tt-RU"/>
        </w:rPr>
        <w:t xml:space="preserve"> статья. </w:t>
      </w:r>
      <w:r w:rsidRPr="00197138">
        <w:rPr>
          <w:b/>
          <w:szCs w:val="28"/>
          <w:lang w:val="tt-RU"/>
        </w:rPr>
        <w:t>Региональ дәрәҗәдәге объектларның  экология экспертизасы узарга тиешле документациясе заказчыларының  бурычлары</w:t>
      </w:r>
      <w:r w:rsidRPr="00197138">
        <w:rPr>
          <w:szCs w:val="28"/>
          <w:lang w:val="tt-RU"/>
        </w:rPr>
        <w:t xml:space="preserve"> </w:t>
      </w:r>
    </w:p>
    <w:p w:rsidR="00602B99" w:rsidRPr="00197138" w:rsidRDefault="00602B99" w:rsidP="00C355DB">
      <w:pPr>
        <w:widowControl w:val="0"/>
        <w:rPr>
          <w:szCs w:val="28"/>
        </w:rPr>
      </w:pPr>
    </w:p>
    <w:p w:rsidR="00FA7AA7" w:rsidRPr="00197138" w:rsidRDefault="00FA7AA7" w:rsidP="00C355DB">
      <w:pPr>
        <w:widowControl w:val="0"/>
        <w:rPr>
          <w:szCs w:val="28"/>
          <w:lang w:val="tt-RU"/>
        </w:rPr>
      </w:pPr>
      <w:r w:rsidRPr="00197138">
        <w:rPr>
          <w:szCs w:val="28"/>
          <w:lang w:val="tt-RU"/>
        </w:rPr>
        <w:lastRenderedPageBreak/>
        <w:t xml:space="preserve">Экология экспертизасы узарга тиешле документация заказчылары федераль закон нигезендә түбәндәгеләрне үтәргә тиеш: </w:t>
      </w:r>
    </w:p>
    <w:p w:rsidR="00FA7AA7" w:rsidRPr="00197138" w:rsidRDefault="00FA7AA7" w:rsidP="00C355DB">
      <w:pPr>
        <w:widowControl w:val="0"/>
        <w:rPr>
          <w:szCs w:val="28"/>
          <w:lang w:val="tt-RU"/>
        </w:rPr>
      </w:pPr>
      <w:r w:rsidRPr="00197138">
        <w:rPr>
          <w:szCs w:val="28"/>
          <w:lang w:val="tt-RU"/>
        </w:rPr>
        <w:t>экология экспертизасына, шул исәптән  дәүләт экология экспертизасын кабат  уздыруга</w:t>
      </w:r>
      <w:r w:rsidR="00057A6A" w:rsidRPr="00197138">
        <w:rPr>
          <w:szCs w:val="28"/>
          <w:lang w:val="tt-RU"/>
        </w:rPr>
        <w:t>,</w:t>
      </w:r>
      <w:r w:rsidRPr="00197138">
        <w:rPr>
          <w:szCs w:val="28"/>
          <w:lang w:val="tt-RU"/>
        </w:rPr>
        <w:t xml:space="preserve"> законнар таләпләре нигезендә  документация бирергә; </w:t>
      </w:r>
    </w:p>
    <w:p w:rsidR="00FA7AA7" w:rsidRPr="00197138" w:rsidRDefault="00FA7AA7" w:rsidP="00C355DB">
      <w:pPr>
        <w:widowControl w:val="0"/>
        <w:rPr>
          <w:szCs w:val="28"/>
          <w:lang w:val="tt-RU"/>
        </w:rPr>
      </w:pPr>
      <w:r w:rsidRPr="00197138">
        <w:rPr>
          <w:szCs w:val="28"/>
          <w:lang w:val="tt-RU"/>
        </w:rPr>
        <w:t xml:space="preserve">дәүләт экология экспертизасын уздыру өчен  түләргә; </w:t>
      </w:r>
    </w:p>
    <w:p w:rsidR="00FA7AA7" w:rsidRPr="00197138" w:rsidRDefault="00FA7AA7" w:rsidP="00C355DB">
      <w:pPr>
        <w:widowControl w:val="0"/>
        <w:rPr>
          <w:szCs w:val="28"/>
          <w:lang w:val="tt-RU"/>
        </w:rPr>
      </w:pPr>
      <w:r w:rsidRPr="00197138">
        <w:rPr>
          <w:szCs w:val="28"/>
          <w:lang w:val="tt-RU"/>
        </w:rPr>
        <w:t>экология экспертизасы объектларына кагылышлы кирәкле материалларны, белешмәләрне, исәп-хисапларны, өстәмә эшләнмәләрне Татарстан Республикасы дәүләт хакимиятенең экология экспертизасы өлкәсендәге вәкаләтле башкарма органына һәм  экология экспертизасы уздыруны оештыручы иҗтимагый оешмаларга (берләшмәләргә)  тапшырырга;</w:t>
      </w:r>
    </w:p>
    <w:p w:rsidR="00602B99" w:rsidRPr="00197138" w:rsidRDefault="00FA7AA7" w:rsidP="00C355DB">
      <w:pPr>
        <w:pStyle w:val="ae"/>
        <w:widowControl w:val="0"/>
        <w:spacing w:after="0"/>
        <w:ind w:firstLine="709"/>
        <w:jc w:val="both"/>
        <w:rPr>
          <w:sz w:val="28"/>
          <w:szCs w:val="28"/>
          <w:lang w:val="tt-RU"/>
        </w:rPr>
      </w:pPr>
      <w:r w:rsidRPr="00197138">
        <w:rPr>
          <w:sz w:val="28"/>
          <w:szCs w:val="28"/>
          <w:lang w:val="tt-RU"/>
        </w:rPr>
        <w:t>ниятләнгән хуҗалык һәм башка эшчәнлекне дәүләт экология экспертизасының  уңай</w:t>
      </w:r>
      <w:r w:rsidRPr="00197138">
        <w:rPr>
          <w:sz w:val="28"/>
          <w:szCs w:val="28"/>
          <w:lang w:val="tt-RU"/>
        </w:rPr>
        <w:tab/>
        <w:t xml:space="preserve"> бәяләмәсен алган документация нигезендә гамәлгә ашырырга;</w:t>
      </w:r>
      <w:r w:rsidR="00602B99" w:rsidRPr="00197138">
        <w:rPr>
          <w:sz w:val="28"/>
          <w:szCs w:val="28"/>
          <w:lang w:val="tt-RU"/>
        </w:rPr>
        <w:t xml:space="preserve"> </w:t>
      </w:r>
    </w:p>
    <w:p w:rsidR="00074EE5" w:rsidRPr="007C1C15" w:rsidRDefault="00FA7AA7" w:rsidP="00C355DB">
      <w:pPr>
        <w:pStyle w:val="ae"/>
        <w:widowControl w:val="0"/>
        <w:spacing w:after="0"/>
        <w:ind w:firstLine="709"/>
        <w:jc w:val="both"/>
        <w:rPr>
          <w:i/>
          <w:sz w:val="28"/>
          <w:szCs w:val="28"/>
          <w:lang w:val="tt-RU"/>
        </w:rPr>
      </w:pPr>
      <w:r w:rsidRPr="00197138">
        <w:rPr>
          <w:sz w:val="28"/>
          <w:szCs w:val="28"/>
          <w:lang w:val="tt-RU"/>
        </w:rPr>
        <w:t xml:space="preserve">дәүләт экология экспертизасы объектын реализацияләүне финанслауны ачу өчен </w:t>
      </w:r>
      <w:r w:rsidR="0099001E" w:rsidRPr="00197138">
        <w:rPr>
          <w:sz w:val="28"/>
          <w:szCs w:val="28"/>
          <w:lang w:val="tt-RU"/>
        </w:rPr>
        <w:t xml:space="preserve">кредит оешмаларына </w:t>
      </w:r>
      <w:r w:rsidRPr="00197138">
        <w:rPr>
          <w:sz w:val="28"/>
          <w:szCs w:val="28"/>
          <w:lang w:val="tt-RU"/>
        </w:rPr>
        <w:t>дәүләт экология экспертизасы бәяләмәсе йомгаклары турындагы белешмәләрне тапшырырга.</w:t>
      </w:r>
      <w:r w:rsidR="007C1C15">
        <w:rPr>
          <w:lang w:val="tt-RU"/>
        </w:rPr>
        <w:t xml:space="preserve"> </w:t>
      </w:r>
      <w:r w:rsidR="00074EE5" w:rsidRPr="007C1C15">
        <w:rPr>
          <w:i/>
          <w:sz w:val="28"/>
          <w:szCs w:val="28"/>
          <w:lang w:val="tt-RU"/>
        </w:rPr>
        <w:t>(</w:t>
      </w:r>
      <w:r w:rsidR="007C1C15">
        <w:rPr>
          <w:i/>
          <w:sz w:val="28"/>
          <w:szCs w:val="28"/>
          <w:lang w:val="tt-RU"/>
        </w:rPr>
        <w:t xml:space="preserve">Алтынчы абзац </w:t>
      </w:r>
      <w:r w:rsidR="00074EE5" w:rsidRPr="007C1C15">
        <w:rPr>
          <w:i/>
          <w:sz w:val="28"/>
          <w:szCs w:val="28"/>
          <w:lang w:val="tt-RU"/>
        </w:rPr>
        <w:t>2010 елның 16 маендагы 20-ТРЗ номерлы Татарстан Республикасы  Законы редакциясендә)</w:t>
      </w:r>
    </w:p>
    <w:p w:rsidR="0099001E" w:rsidRPr="00197138" w:rsidRDefault="0099001E" w:rsidP="00C355DB">
      <w:pPr>
        <w:pStyle w:val="ad"/>
        <w:widowControl w:val="0"/>
        <w:spacing w:after="0"/>
        <w:ind w:left="0" w:firstLine="700"/>
        <w:jc w:val="both"/>
        <w:rPr>
          <w:sz w:val="28"/>
          <w:szCs w:val="28"/>
          <w:lang w:val="tt-RU"/>
        </w:rPr>
      </w:pPr>
    </w:p>
    <w:p w:rsidR="00FA7AA7" w:rsidRPr="00197138" w:rsidRDefault="00FA7AA7" w:rsidP="00C355DB">
      <w:pPr>
        <w:pStyle w:val="ad"/>
        <w:widowControl w:val="0"/>
        <w:spacing w:after="0"/>
        <w:ind w:left="0" w:firstLine="700"/>
        <w:jc w:val="both"/>
        <w:rPr>
          <w:b/>
          <w:sz w:val="28"/>
          <w:szCs w:val="28"/>
          <w:lang w:val="tt-RU"/>
        </w:rPr>
      </w:pPr>
      <w:r w:rsidRPr="00197138">
        <w:rPr>
          <w:sz w:val="28"/>
          <w:szCs w:val="28"/>
          <w:lang w:val="tt-RU"/>
        </w:rPr>
        <w:t xml:space="preserve">41 статья. </w:t>
      </w:r>
      <w:r w:rsidRPr="00197138">
        <w:rPr>
          <w:b/>
          <w:sz w:val="28"/>
          <w:szCs w:val="28"/>
          <w:lang w:val="tt-RU"/>
        </w:rPr>
        <w:t>Иҗтимагый экология экспертизасы</w:t>
      </w:r>
    </w:p>
    <w:p w:rsidR="004F0DD2" w:rsidRDefault="004F0DD2" w:rsidP="00C355DB">
      <w:pPr>
        <w:pStyle w:val="ae"/>
        <w:widowControl w:val="0"/>
        <w:spacing w:after="0"/>
        <w:ind w:firstLine="700"/>
        <w:jc w:val="both"/>
        <w:rPr>
          <w:sz w:val="28"/>
          <w:szCs w:val="28"/>
          <w:lang w:val="tt-RU"/>
        </w:rPr>
      </w:pPr>
    </w:p>
    <w:p w:rsidR="00CC1412" w:rsidRPr="007C1C15" w:rsidRDefault="00FA7AA7" w:rsidP="00C355DB">
      <w:pPr>
        <w:pStyle w:val="ae"/>
        <w:widowControl w:val="0"/>
        <w:spacing w:after="0"/>
        <w:ind w:firstLine="700"/>
        <w:jc w:val="both"/>
        <w:rPr>
          <w:i/>
          <w:sz w:val="28"/>
          <w:szCs w:val="28"/>
          <w:lang w:val="tt-RU"/>
        </w:rPr>
      </w:pPr>
      <w:r w:rsidRPr="00197138">
        <w:rPr>
          <w:sz w:val="28"/>
          <w:szCs w:val="28"/>
          <w:lang w:val="tt-RU"/>
        </w:rPr>
        <w:t>Иҗтимагый экология экспертизасы гражданнар һәм иҗтимагый оешмалар (берләшмәләр) инициативасы буенча, шулай ук җирле үзидарә органнары инициативасы буенча уставлары нигезендә эшчәнлегенең төп  юнәлеше әйләнә-тирә мохитне саклау, шул исәптән экология экспертизасын оештыру һәм уздыру  булган һәм  законнарда билгеләнгән тәртиптә теркәлгән иҗтимагый оешмалар (берләшмәләр) тарафыннан</w:t>
      </w:r>
      <w:r w:rsidR="00057A6A" w:rsidRPr="00197138">
        <w:rPr>
          <w:sz w:val="28"/>
          <w:szCs w:val="28"/>
          <w:lang w:val="tt-RU"/>
        </w:rPr>
        <w:t xml:space="preserve"> федераль законда билгеләнгән тәртиптә</w:t>
      </w:r>
      <w:r w:rsidRPr="00197138">
        <w:rPr>
          <w:sz w:val="28"/>
          <w:szCs w:val="28"/>
          <w:lang w:val="tt-RU"/>
        </w:rPr>
        <w:t xml:space="preserve"> оештырыла һәм үткәрелә.</w:t>
      </w:r>
      <w:r w:rsidR="007C1C15">
        <w:rPr>
          <w:lang w:val="tt-RU"/>
        </w:rPr>
        <w:t xml:space="preserve"> </w:t>
      </w:r>
      <w:r w:rsidR="00CC1412" w:rsidRPr="007C1C15">
        <w:rPr>
          <w:i/>
          <w:sz w:val="28"/>
          <w:szCs w:val="28"/>
          <w:lang w:val="tt-RU"/>
        </w:rPr>
        <w:t xml:space="preserve">(2010 елның </w:t>
      </w:r>
      <w:r w:rsidR="007C1C15" w:rsidRPr="007C1C15">
        <w:rPr>
          <w:i/>
          <w:sz w:val="28"/>
          <w:szCs w:val="28"/>
          <w:lang w:val="tt-RU"/>
        </w:rPr>
        <w:t>16</w:t>
      </w:r>
      <w:r w:rsidR="007C1C15">
        <w:rPr>
          <w:i/>
          <w:sz w:val="28"/>
          <w:szCs w:val="28"/>
          <w:lang w:val="tt-RU"/>
        </w:rPr>
        <w:t> </w:t>
      </w:r>
      <w:r w:rsidR="00CC1412" w:rsidRPr="007C1C15">
        <w:rPr>
          <w:i/>
          <w:sz w:val="28"/>
          <w:szCs w:val="28"/>
          <w:lang w:val="tt-RU"/>
        </w:rPr>
        <w:t>маендагы 20-ТРЗ номерлы Татарстан Республикасы Законы редакциясендә)</w:t>
      </w:r>
    </w:p>
    <w:p w:rsidR="00902AE1" w:rsidRPr="00197138" w:rsidRDefault="00902AE1" w:rsidP="00C355DB">
      <w:pPr>
        <w:pStyle w:val="ae"/>
        <w:widowControl w:val="0"/>
        <w:spacing w:after="0"/>
        <w:ind w:firstLine="700"/>
        <w:jc w:val="both"/>
        <w:rPr>
          <w:sz w:val="28"/>
          <w:szCs w:val="28"/>
          <w:lang w:val="tt-RU"/>
        </w:rPr>
      </w:pPr>
    </w:p>
    <w:p w:rsidR="00FA7AA7" w:rsidRPr="00740C78" w:rsidRDefault="00FA7AA7" w:rsidP="00C355DB">
      <w:pPr>
        <w:pStyle w:val="ae"/>
        <w:widowControl w:val="0"/>
        <w:spacing w:after="0"/>
        <w:ind w:firstLine="700"/>
        <w:jc w:val="both"/>
        <w:rPr>
          <w:i/>
          <w:sz w:val="28"/>
          <w:szCs w:val="28"/>
          <w:lang w:val="tt-RU"/>
        </w:rPr>
      </w:pPr>
      <w:r w:rsidRPr="00197138">
        <w:rPr>
          <w:sz w:val="28"/>
          <w:szCs w:val="28"/>
          <w:lang w:val="tt-RU"/>
        </w:rPr>
        <w:t>4</w:t>
      </w:r>
      <w:r w:rsidRPr="00210716">
        <w:rPr>
          <w:sz w:val="28"/>
          <w:szCs w:val="28"/>
          <w:lang w:val="tt-RU"/>
        </w:rPr>
        <w:t>2</w:t>
      </w:r>
      <w:r w:rsidRPr="00197138">
        <w:rPr>
          <w:sz w:val="28"/>
          <w:szCs w:val="28"/>
          <w:lang w:val="tt-RU"/>
        </w:rPr>
        <w:t xml:space="preserve"> статья.</w:t>
      </w:r>
      <w:r w:rsidRPr="00197138">
        <w:rPr>
          <w:b/>
          <w:sz w:val="28"/>
          <w:szCs w:val="28"/>
          <w:lang w:val="tt-RU"/>
        </w:rPr>
        <w:t xml:space="preserve"> Региональ дәрәҗәдәге объектларга дәүләт экология экспертизасын финанс</w:t>
      </w:r>
      <w:r w:rsidR="00740C78">
        <w:rPr>
          <w:b/>
          <w:sz w:val="28"/>
          <w:szCs w:val="28"/>
          <w:lang w:val="tt-RU"/>
        </w:rPr>
        <w:t xml:space="preserve"> белән тәэмин итү </w:t>
      </w:r>
      <w:r w:rsidR="00740C78" w:rsidRPr="00740C78">
        <w:rPr>
          <w:i/>
          <w:sz w:val="28"/>
          <w:szCs w:val="28"/>
          <w:lang w:val="tt-RU"/>
        </w:rPr>
        <w:t xml:space="preserve">(статьяның исеме 2014 елның </w:t>
      </w:r>
      <w:r w:rsidR="00092396" w:rsidRPr="00740C78">
        <w:rPr>
          <w:i/>
          <w:sz w:val="28"/>
          <w:szCs w:val="28"/>
          <w:lang w:val="tt-RU"/>
        </w:rPr>
        <w:t>23</w:t>
      </w:r>
      <w:r w:rsidR="00092396">
        <w:rPr>
          <w:i/>
          <w:sz w:val="28"/>
          <w:szCs w:val="28"/>
          <w:lang w:val="tt-RU"/>
        </w:rPr>
        <w:t> </w:t>
      </w:r>
      <w:r w:rsidR="00740C78" w:rsidRPr="00740C78">
        <w:rPr>
          <w:i/>
          <w:sz w:val="28"/>
          <w:szCs w:val="28"/>
          <w:lang w:val="tt-RU"/>
        </w:rPr>
        <w:t>июлендәге 67-ТРЗ номерлы Татарстан Республикасы Законы редакциясендә)</w:t>
      </w:r>
    </w:p>
    <w:p w:rsidR="00384C9D" w:rsidRPr="00197138" w:rsidRDefault="00384C9D" w:rsidP="00C355DB">
      <w:pPr>
        <w:pStyle w:val="ae"/>
        <w:widowControl w:val="0"/>
        <w:spacing w:after="0"/>
        <w:ind w:firstLine="700"/>
        <w:jc w:val="both"/>
        <w:rPr>
          <w:b/>
          <w:sz w:val="28"/>
          <w:szCs w:val="28"/>
          <w:lang w:val="tt-RU"/>
        </w:rPr>
      </w:pPr>
    </w:p>
    <w:p w:rsidR="00740C78" w:rsidRPr="00740C78" w:rsidRDefault="00740C78" w:rsidP="00C355DB">
      <w:pPr>
        <w:pStyle w:val="ae"/>
        <w:widowControl w:val="0"/>
        <w:spacing w:after="0"/>
        <w:ind w:firstLine="700"/>
        <w:jc w:val="both"/>
        <w:rPr>
          <w:i/>
          <w:sz w:val="28"/>
          <w:szCs w:val="28"/>
          <w:lang w:val="tt-RU"/>
        </w:rPr>
      </w:pPr>
      <w:r>
        <w:rPr>
          <w:sz w:val="28"/>
          <w:szCs w:val="28"/>
          <w:lang w:val="tt-RU"/>
        </w:rPr>
        <w:t>1.</w:t>
      </w:r>
      <w:r w:rsidRPr="001F66EF">
        <w:rPr>
          <w:sz w:val="28"/>
          <w:szCs w:val="28"/>
          <w:lang w:val="tt-RU"/>
        </w:rPr>
        <w:t xml:space="preserve"> Региональ дәрәҗәдәге объектларга дәүләт экология экспертизасы уздыруны, шул исәптән аны кабат уздыруны финанс белән тәэмин итү,  заказчы дәүләт экология экспертизасы узарга тиешле документларны, федераль законнар нигезендә экология экспертизасын гамәлгә ашыручы Татарстан Республикасы дәүләт хакимиятенең экология экспертизасы өлкәсендәге вәкаләтле башкарма органы дәүләт экология экспертизасын уздыруга билгели торган чыгымнар сметасы нигезендә исәпләнгән җыемны кертү шарты белән, Татарстан Республикасы бюджеты акчалары исәбеннән </w:t>
      </w:r>
      <w:r w:rsidRPr="001F66EF">
        <w:rPr>
          <w:sz w:val="28"/>
          <w:szCs w:val="28"/>
          <w:lang w:val="tt-RU"/>
        </w:rPr>
        <w:lastRenderedPageBreak/>
        <w:t>гамәлгә ашырыла.</w:t>
      </w:r>
      <w:r w:rsidRPr="00740C78">
        <w:rPr>
          <w:i/>
          <w:sz w:val="28"/>
          <w:szCs w:val="28"/>
          <w:lang w:val="tt-RU"/>
        </w:rPr>
        <w:t xml:space="preserve"> (</w:t>
      </w:r>
      <w:r>
        <w:rPr>
          <w:i/>
          <w:sz w:val="28"/>
          <w:szCs w:val="28"/>
          <w:lang w:val="tt-RU"/>
        </w:rPr>
        <w:t>1 өлеш</w:t>
      </w:r>
      <w:r w:rsidRPr="00740C78">
        <w:rPr>
          <w:i/>
          <w:sz w:val="28"/>
          <w:szCs w:val="28"/>
          <w:lang w:val="tt-RU"/>
        </w:rPr>
        <w:t xml:space="preserve"> 2014 елның 23 июлендәге 67-ТРЗ номерлы Татарстан Республикасы Законы редакциясендә)</w:t>
      </w:r>
    </w:p>
    <w:p w:rsidR="00D94C86" w:rsidRDefault="00FA7AA7" w:rsidP="00C355DB">
      <w:pPr>
        <w:pStyle w:val="20"/>
        <w:widowControl w:val="0"/>
        <w:tabs>
          <w:tab w:val="left" w:pos="980"/>
        </w:tabs>
        <w:ind w:left="0" w:firstLine="700"/>
        <w:jc w:val="both"/>
        <w:rPr>
          <w:sz w:val="28"/>
          <w:szCs w:val="28"/>
          <w:lang w:val="tt-RU"/>
        </w:rPr>
      </w:pPr>
      <w:r w:rsidRPr="00197138">
        <w:rPr>
          <w:sz w:val="28"/>
          <w:szCs w:val="28"/>
          <w:lang w:val="tt-RU"/>
        </w:rPr>
        <w:t>2.</w:t>
      </w:r>
      <w:r w:rsidRPr="00197138">
        <w:rPr>
          <w:sz w:val="28"/>
          <w:szCs w:val="28"/>
          <w:lang w:val="tt-RU"/>
        </w:rPr>
        <w:tab/>
      </w:r>
      <w:r w:rsidR="00D94C86" w:rsidRPr="00092396">
        <w:rPr>
          <w:i/>
          <w:sz w:val="28"/>
          <w:szCs w:val="28"/>
          <w:lang w:val="tt-RU"/>
        </w:rPr>
        <w:t>Үз көчен югалтты.</w:t>
      </w:r>
      <w:r w:rsidR="00D94C86">
        <w:rPr>
          <w:sz w:val="28"/>
          <w:szCs w:val="28"/>
          <w:lang w:val="tt-RU"/>
        </w:rPr>
        <w:t xml:space="preserve"> – </w:t>
      </w:r>
      <w:r w:rsidR="00D94C86" w:rsidRPr="00740C78">
        <w:rPr>
          <w:i/>
          <w:sz w:val="28"/>
          <w:szCs w:val="28"/>
          <w:lang w:val="tt-RU"/>
        </w:rPr>
        <w:t>2014 елның 23 июлендәге 67-ТРЗ  номерлы Татарстан Республикасы Законы</w:t>
      </w:r>
    </w:p>
    <w:p w:rsidR="00FA7AA7" w:rsidRPr="00197138" w:rsidRDefault="00FA7AA7" w:rsidP="00C355DB">
      <w:pPr>
        <w:pStyle w:val="20"/>
        <w:widowControl w:val="0"/>
        <w:tabs>
          <w:tab w:val="left" w:pos="980"/>
        </w:tabs>
        <w:ind w:left="0" w:firstLine="700"/>
        <w:jc w:val="both"/>
        <w:rPr>
          <w:sz w:val="28"/>
          <w:szCs w:val="28"/>
          <w:lang w:val="tt-RU"/>
        </w:rPr>
      </w:pPr>
      <w:r w:rsidRPr="00197138">
        <w:rPr>
          <w:sz w:val="28"/>
          <w:szCs w:val="28"/>
          <w:lang w:val="tt-RU"/>
        </w:rPr>
        <w:t>3.</w:t>
      </w:r>
      <w:r w:rsidRPr="00197138">
        <w:rPr>
          <w:sz w:val="28"/>
          <w:szCs w:val="28"/>
          <w:lang w:val="tt-RU"/>
        </w:rPr>
        <w:tab/>
      </w:r>
      <w:r w:rsidR="00D94C86" w:rsidRPr="00092396">
        <w:rPr>
          <w:i/>
          <w:sz w:val="28"/>
          <w:szCs w:val="28"/>
          <w:lang w:val="tt-RU"/>
        </w:rPr>
        <w:t>Үз көчен югалтты</w:t>
      </w:r>
      <w:r w:rsidR="00D94C86">
        <w:rPr>
          <w:sz w:val="28"/>
          <w:szCs w:val="28"/>
          <w:lang w:val="tt-RU"/>
        </w:rPr>
        <w:t xml:space="preserve">. – </w:t>
      </w:r>
      <w:r w:rsidR="00D94C86" w:rsidRPr="00740C78">
        <w:rPr>
          <w:i/>
          <w:sz w:val="28"/>
          <w:szCs w:val="28"/>
          <w:lang w:val="tt-RU"/>
        </w:rPr>
        <w:t>2014 елның 23 июлендәге 67-ТРЗ  номерлы Татарстан Республикасы Законы</w:t>
      </w:r>
    </w:p>
    <w:p w:rsidR="00FA7AA7" w:rsidRDefault="00FA7AA7" w:rsidP="00C355DB">
      <w:pPr>
        <w:pStyle w:val="20"/>
        <w:widowControl w:val="0"/>
        <w:tabs>
          <w:tab w:val="left" w:pos="980"/>
        </w:tabs>
        <w:ind w:left="0" w:firstLine="700"/>
        <w:jc w:val="both"/>
        <w:rPr>
          <w:i/>
          <w:sz w:val="28"/>
          <w:szCs w:val="28"/>
          <w:lang w:val="tt-RU"/>
        </w:rPr>
      </w:pPr>
      <w:r w:rsidRPr="00197138">
        <w:rPr>
          <w:lang w:val="tt-RU"/>
        </w:rPr>
        <w:t>4.</w:t>
      </w:r>
      <w:r w:rsidRPr="00197138">
        <w:rPr>
          <w:lang w:val="tt-RU"/>
        </w:rPr>
        <w:tab/>
      </w:r>
      <w:r w:rsidR="00D94C86" w:rsidRPr="00092396">
        <w:rPr>
          <w:i/>
          <w:sz w:val="28"/>
          <w:szCs w:val="28"/>
          <w:lang w:val="tt-RU"/>
        </w:rPr>
        <w:t>Үз көчен югалтты</w:t>
      </w:r>
      <w:r w:rsidR="00D94C86">
        <w:rPr>
          <w:sz w:val="28"/>
          <w:szCs w:val="28"/>
          <w:lang w:val="tt-RU"/>
        </w:rPr>
        <w:t xml:space="preserve">. – </w:t>
      </w:r>
      <w:r w:rsidR="00D94C86" w:rsidRPr="00740C78">
        <w:rPr>
          <w:i/>
          <w:sz w:val="28"/>
          <w:szCs w:val="28"/>
          <w:lang w:val="tt-RU"/>
        </w:rPr>
        <w:t>2014 елның 23 июлендәге 67-ТРЗ  номерлы Татарстан Республикасы Законы</w:t>
      </w:r>
    </w:p>
    <w:p w:rsidR="00D94C86" w:rsidRPr="00197138" w:rsidRDefault="00D94C86" w:rsidP="00C355DB">
      <w:pPr>
        <w:pStyle w:val="20"/>
        <w:widowControl w:val="0"/>
        <w:tabs>
          <w:tab w:val="left" w:pos="980"/>
        </w:tabs>
        <w:ind w:left="0" w:firstLine="700"/>
        <w:jc w:val="both"/>
        <w:rPr>
          <w:lang w:val="tt-RU"/>
        </w:rPr>
      </w:pPr>
    </w:p>
    <w:p w:rsidR="00E15168" w:rsidRPr="00740C78" w:rsidRDefault="00FA7AA7" w:rsidP="00C355DB">
      <w:pPr>
        <w:pStyle w:val="ae"/>
        <w:widowControl w:val="0"/>
        <w:spacing w:after="0"/>
        <w:ind w:firstLine="700"/>
        <w:jc w:val="both"/>
        <w:rPr>
          <w:i/>
          <w:sz w:val="28"/>
          <w:szCs w:val="28"/>
          <w:lang w:val="tt-RU"/>
        </w:rPr>
      </w:pPr>
      <w:r w:rsidRPr="00197138">
        <w:rPr>
          <w:sz w:val="28"/>
          <w:szCs w:val="28"/>
          <w:lang w:val="tt-RU"/>
        </w:rPr>
        <w:t xml:space="preserve">43 статья. </w:t>
      </w:r>
      <w:r w:rsidRPr="00197138">
        <w:rPr>
          <w:b/>
          <w:sz w:val="28"/>
          <w:szCs w:val="28"/>
          <w:lang w:val="tt-RU"/>
        </w:rPr>
        <w:t>Иҗтимагый экология экспертизасын финанс</w:t>
      </w:r>
      <w:r w:rsidR="0092283C">
        <w:rPr>
          <w:b/>
          <w:sz w:val="28"/>
          <w:szCs w:val="28"/>
          <w:lang w:val="tt-RU"/>
        </w:rPr>
        <w:t xml:space="preserve"> белән тәэмин итү</w:t>
      </w:r>
      <w:r w:rsidR="00E15168">
        <w:rPr>
          <w:b/>
          <w:sz w:val="28"/>
          <w:szCs w:val="28"/>
          <w:lang w:val="tt-RU"/>
        </w:rPr>
        <w:t xml:space="preserve"> </w:t>
      </w:r>
      <w:r w:rsidR="00E15168" w:rsidRPr="00740C78">
        <w:rPr>
          <w:i/>
          <w:sz w:val="28"/>
          <w:szCs w:val="28"/>
          <w:lang w:val="tt-RU"/>
        </w:rPr>
        <w:t>(статьяның исеме 2014 елның 23 июлендәге 67-ТРЗ  номерлы Татарстан Республикасы Законы редакциясендә)</w:t>
      </w:r>
    </w:p>
    <w:p w:rsidR="00FA7AA7" w:rsidRPr="00197138" w:rsidRDefault="00FA7AA7" w:rsidP="00C355DB">
      <w:pPr>
        <w:pStyle w:val="ae"/>
        <w:widowControl w:val="0"/>
        <w:spacing w:after="0"/>
        <w:ind w:firstLine="700"/>
        <w:jc w:val="both"/>
        <w:rPr>
          <w:sz w:val="28"/>
          <w:szCs w:val="28"/>
          <w:lang w:val="tt-RU"/>
        </w:rPr>
      </w:pPr>
      <w:r w:rsidRPr="00197138">
        <w:rPr>
          <w:sz w:val="28"/>
          <w:szCs w:val="28"/>
          <w:lang w:val="tt-RU"/>
        </w:rPr>
        <w:t>Иҗтимагый экология экспертизасын финанс</w:t>
      </w:r>
      <w:r w:rsidR="00C874A2">
        <w:rPr>
          <w:sz w:val="28"/>
          <w:szCs w:val="28"/>
          <w:lang w:val="tt-RU"/>
        </w:rPr>
        <w:t xml:space="preserve"> белән тәэмин итү</w:t>
      </w:r>
      <w:r w:rsidRPr="00197138">
        <w:rPr>
          <w:sz w:val="28"/>
          <w:szCs w:val="28"/>
          <w:lang w:val="tt-RU"/>
        </w:rPr>
        <w:t xml:space="preserve"> иҗтимагый оешмаларның (берләшмәләрнең), иҗтимагый экология һәм башка фондларның үз акчалары, гражданнарның һәм оешмаларының  максатчан иганә кертемнәре исәбеннән, шулай ук җирле үзидарәнең тиешле органнары карары нигезендә бүлеп бирелә торган акчалар исәбеннән башкарыла.</w:t>
      </w:r>
      <w:r w:rsidR="00C874A2">
        <w:rPr>
          <w:sz w:val="28"/>
          <w:szCs w:val="28"/>
          <w:lang w:val="tt-RU"/>
        </w:rPr>
        <w:t xml:space="preserve"> </w:t>
      </w:r>
      <w:r w:rsidR="00C874A2" w:rsidRPr="00C874A2">
        <w:rPr>
          <w:i/>
          <w:sz w:val="28"/>
          <w:szCs w:val="28"/>
          <w:lang w:val="tt-RU"/>
        </w:rPr>
        <w:t>(</w:t>
      </w:r>
      <w:r w:rsidR="00C874A2" w:rsidRPr="00740C78">
        <w:rPr>
          <w:i/>
          <w:sz w:val="28"/>
          <w:szCs w:val="28"/>
          <w:lang w:val="tt-RU"/>
        </w:rPr>
        <w:t>2014 елның 23 июлендәге 67-ТРЗ номерлы Татарстан Республикасы Законы редакциясендә</w:t>
      </w:r>
    </w:p>
    <w:p w:rsidR="00B57171" w:rsidRPr="00197138" w:rsidRDefault="00B57171" w:rsidP="00C355DB">
      <w:pPr>
        <w:pStyle w:val="ae"/>
        <w:widowControl w:val="0"/>
        <w:spacing w:after="0"/>
        <w:ind w:firstLine="700"/>
        <w:jc w:val="both"/>
        <w:rPr>
          <w:sz w:val="28"/>
          <w:szCs w:val="28"/>
          <w:lang w:val="tt-RU"/>
        </w:rPr>
      </w:pPr>
    </w:p>
    <w:p w:rsidR="00EC493E" w:rsidRPr="00197138" w:rsidRDefault="00EC493E" w:rsidP="00C355DB">
      <w:pPr>
        <w:widowControl w:val="0"/>
        <w:ind w:firstLine="720"/>
        <w:jc w:val="center"/>
        <w:rPr>
          <w:szCs w:val="28"/>
          <w:lang w:val="tt-RU"/>
        </w:rPr>
      </w:pPr>
      <w:r w:rsidRPr="00197138">
        <w:rPr>
          <w:szCs w:val="28"/>
          <w:lang w:val="tt-RU"/>
        </w:rPr>
        <w:t>VII БҮЛЕК</w:t>
      </w:r>
    </w:p>
    <w:p w:rsidR="00EC493E" w:rsidRPr="00197138" w:rsidRDefault="00EC493E" w:rsidP="00C355DB">
      <w:pPr>
        <w:widowControl w:val="0"/>
        <w:ind w:firstLine="720"/>
        <w:jc w:val="center"/>
        <w:rPr>
          <w:szCs w:val="28"/>
          <w:lang w:val="tt-RU"/>
        </w:rPr>
      </w:pPr>
      <w:r w:rsidRPr="00197138">
        <w:rPr>
          <w:b/>
          <w:szCs w:val="28"/>
          <w:lang w:val="tt-RU"/>
        </w:rPr>
        <w:t>РЕГИОНАЛЬ ДӘҮЛӘТ ЭКОЛОГИЯ КҮЗӘТЧЕЛЕГЕ. ҖИТЕШТЕРҮ ҺӘМ  ИҖТИМАГЫЙ ЭКОЛОГИЯ КОНТРОЛЕ</w:t>
      </w:r>
    </w:p>
    <w:p w:rsidR="00CA1C67" w:rsidRDefault="00CA1C67" w:rsidP="00C355DB">
      <w:pPr>
        <w:widowControl w:val="0"/>
        <w:ind w:firstLine="0"/>
        <w:rPr>
          <w:i/>
          <w:szCs w:val="28"/>
          <w:lang w:val="tt-RU"/>
        </w:rPr>
      </w:pPr>
      <w:r>
        <w:rPr>
          <w:i/>
          <w:szCs w:val="28"/>
          <w:lang w:val="tt-RU"/>
        </w:rPr>
        <w:t>(2012 елның 13 гыйнварындагы 5-ТРЗ номерлы Татарстан Республикасы  Законы редакциясендә)</w:t>
      </w:r>
    </w:p>
    <w:p w:rsidR="00384C9D" w:rsidRPr="00197138" w:rsidRDefault="00384C9D" w:rsidP="00C355DB">
      <w:pPr>
        <w:pStyle w:val="af0"/>
        <w:widowControl w:val="0"/>
        <w:ind w:firstLine="700"/>
        <w:jc w:val="center"/>
        <w:rPr>
          <w:b/>
          <w:sz w:val="28"/>
          <w:szCs w:val="28"/>
          <w:lang w:val="tt-RU"/>
        </w:rPr>
      </w:pPr>
    </w:p>
    <w:p w:rsidR="007A317D" w:rsidRDefault="00FA7AA7" w:rsidP="00C355DB">
      <w:pPr>
        <w:widowControl w:val="0"/>
        <w:ind w:firstLine="720"/>
        <w:rPr>
          <w:i/>
          <w:szCs w:val="28"/>
          <w:lang w:val="tt-RU"/>
        </w:rPr>
      </w:pPr>
      <w:r w:rsidRPr="00197138">
        <w:rPr>
          <w:szCs w:val="28"/>
          <w:lang w:val="tt-RU"/>
        </w:rPr>
        <w:t>44 статья.</w:t>
      </w:r>
      <w:r w:rsidRPr="00197138">
        <w:rPr>
          <w:b/>
          <w:szCs w:val="28"/>
          <w:lang w:val="tt-RU"/>
        </w:rPr>
        <w:t xml:space="preserve"> </w:t>
      </w:r>
      <w:r w:rsidR="00FB04A0" w:rsidRPr="00092396">
        <w:rPr>
          <w:i/>
          <w:szCs w:val="28"/>
          <w:lang w:val="tt-RU"/>
        </w:rPr>
        <w:t>Үз көчен югалтты.</w:t>
      </w:r>
      <w:r w:rsidR="00FB04A0" w:rsidRPr="00197138">
        <w:rPr>
          <w:szCs w:val="28"/>
          <w:lang w:val="tt-RU"/>
        </w:rPr>
        <w:t xml:space="preserve"> – </w:t>
      </w:r>
      <w:r w:rsidR="007A317D">
        <w:rPr>
          <w:i/>
          <w:szCs w:val="28"/>
          <w:lang w:val="tt-RU"/>
        </w:rPr>
        <w:t>2012 елның 13 гыйнварындагы 5-ТРЗ номерлы Татарстан Республикасы  Законы</w:t>
      </w:r>
    </w:p>
    <w:p w:rsidR="00897852" w:rsidRDefault="00897852" w:rsidP="00C355DB">
      <w:pPr>
        <w:widowControl w:val="0"/>
        <w:ind w:firstLine="708"/>
        <w:rPr>
          <w:szCs w:val="28"/>
          <w:lang w:val="tt-RU"/>
        </w:rPr>
      </w:pPr>
    </w:p>
    <w:p w:rsidR="000674EF" w:rsidRPr="00197138" w:rsidRDefault="00DC771A" w:rsidP="00C355DB">
      <w:pPr>
        <w:widowControl w:val="0"/>
        <w:ind w:firstLine="708"/>
        <w:rPr>
          <w:b/>
          <w:szCs w:val="28"/>
          <w:lang w:val="tt-RU"/>
        </w:rPr>
      </w:pPr>
      <w:r w:rsidRPr="00197138">
        <w:rPr>
          <w:szCs w:val="28"/>
          <w:lang w:val="tt-RU"/>
        </w:rPr>
        <w:t xml:space="preserve">45 статья. </w:t>
      </w:r>
      <w:r w:rsidRPr="00197138">
        <w:rPr>
          <w:b/>
          <w:szCs w:val="28"/>
          <w:lang w:val="tt-RU"/>
        </w:rPr>
        <w:t>Региональ дәүләт экология күзәтчелеге</w:t>
      </w:r>
    </w:p>
    <w:p w:rsidR="007A317D" w:rsidRDefault="007A317D" w:rsidP="00C355DB">
      <w:pPr>
        <w:widowControl w:val="0"/>
        <w:ind w:firstLine="0"/>
        <w:rPr>
          <w:i/>
          <w:szCs w:val="28"/>
          <w:lang w:val="tt-RU"/>
        </w:rPr>
      </w:pPr>
      <w:r>
        <w:rPr>
          <w:i/>
          <w:szCs w:val="28"/>
          <w:lang w:val="tt-RU"/>
        </w:rPr>
        <w:t>(2012 елның 13 гыйнварындагы 5-ТРЗ номерлы Татарстан Республикасы  Законы редакциясендә)</w:t>
      </w:r>
    </w:p>
    <w:p w:rsidR="00DC771A" w:rsidRPr="00197138" w:rsidRDefault="00DC771A" w:rsidP="00C355DB">
      <w:pPr>
        <w:widowControl w:val="0"/>
        <w:ind w:firstLine="720"/>
        <w:rPr>
          <w:b/>
          <w:szCs w:val="28"/>
          <w:lang w:val="tt-RU"/>
        </w:rPr>
      </w:pPr>
    </w:p>
    <w:p w:rsidR="00DC771A" w:rsidRPr="00197138" w:rsidRDefault="00DC771A" w:rsidP="00C355DB">
      <w:pPr>
        <w:widowControl w:val="0"/>
        <w:ind w:firstLine="720"/>
        <w:rPr>
          <w:szCs w:val="28"/>
          <w:lang w:val="tt-RU"/>
        </w:rPr>
      </w:pPr>
      <w:r w:rsidRPr="00197138">
        <w:rPr>
          <w:szCs w:val="28"/>
          <w:lang w:val="tt-RU"/>
        </w:rPr>
        <w:t xml:space="preserve">Региональ дәүләт экология күзәтчелеге Татарстан Республикасының  вәкаләтле башкарма хакимият органнары тарафыннан үз компетенцияләре чикләрендә Россия Федерациясе законнары нигезендә Татарстан Республикасы Министрлар Кабинеты билгеләгән тәртиптә гамәлгә ашырыла.  </w:t>
      </w:r>
    </w:p>
    <w:p w:rsidR="00DC771A" w:rsidRPr="00197138" w:rsidRDefault="00DC771A" w:rsidP="00C355DB">
      <w:pPr>
        <w:pStyle w:val="ae"/>
        <w:widowControl w:val="0"/>
        <w:spacing w:after="0"/>
        <w:ind w:firstLine="700"/>
        <w:jc w:val="both"/>
        <w:rPr>
          <w:sz w:val="28"/>
          <w:szCs w:val="28"/>
          <w:lang w:val="tt-RU"/>
        </w:rPr>
      </w:pPr>
    </w:p>
    <w:p w:rsidR="008C6C09" w:rsidRDefault="00095EF7" w:rsidP="00C355DB">
      <w:pPr>
        <w:widowControl w:val="0"/>
        <w:ind w:firstLine="720"/>
        <w:rPr>
          <w:i/>
          <w:szCs w:val="28"/>
          <w:lang w:val="tt-RU"/>
        </w:rPr>
      </w:pPr>
      <w:r w:rsidRPr="00197138">
        <w:rPr>
          <w:szCs w:val="28"/>
          <w:lang w:val="tt-RU"/>
        </w:rPr>
        <w:t xml:space="preserve">46 статья. </w:t>
      </w:r>
      <w:r w:rsidRPr="00197138">
        <w:rPr>
          <w:b/>
          <w:szCs w:val="28"/>
          <w:lang w:val="tt-RU"/>
        </w:rPr>
        <w:t>Дәүләт күзәтчелег</w:t>
      </w:r>
      <w:r w:rsidR="00BB1032">
        <w:rPr>
          <w:b/>
          <w:szCs w:val="28"/>
          <w:lang w:val="tt-RU"/>
        </w:rPr>
        <w:t xml:space="preserve">е органнары вазыйфаи затларының </w:t>
      </w:r>
      <w:r w:rsidRPr="00197138">
        <w:rPr>
          <w:b/>
          <w:szCs w:val="28"/>
          <w:lang w:val="tt-RU"/>
        </w:rPr>
        <w:t>хокуклары</w:t>
      </w:r>
      <w:r w:rsidRPr="00197138">
        <w:rPr>
          <w:szCs w:val="28"/>
          <w:lang w:val="tt-RU"/>
        </w:rPr>
        <w:tab/>
      </w:r>
      <w:r w:rsidR="00092396">
        <w:rPr>
          <w:i/>
          <w:szCs w:val="28"/>
          <w:lang w:val="tt-RU"/>
        </w:rPr>
        <w:t xml:space="preserve"> </w:t>
      </w:r>
      <w:r w:rsidR="008C6C09">
        <w:rPr>
          <w:i/>
          <w:szCs w:val="28"/>
          <w:lang w:val="tt-RU"/>
        </w:rPr>
        <w:t>(</w:t>
      </w:r>
      <w:r w:rsidR="00092396">
        <w:rPr>
          <w:i/>
          <w:szCs w:val="28"/>
          <w:lang w:val="tt-RU"/>
        </w:rPr>
        <w:t xml:space="preserve">статья </w:t>
      </w:r>
      <w:r w:rsidR="008C6C09">
        <w:rPr>
          <w:i/>
          <w:szCs w:val="28"/>
          <w:lang w:val="tt-RU"/>
        </w:rPr>
        <w:t>2012 елның 13 гыйнварындагы 5-ТРЗ номерлы Татарстан Республикасы  Законы редакциясендә)</w:t>
      </w:r>
    </w:p>
    <w:p w:rsidR="009054E8" w:rsidRDefault="009054E8" w:rsidP="00C355DB">
      <w:pPr>
        <w:widowControl w:val="0"/>
        <w:ind w:firstLine="720"/>
        <w:rPr>
          <w:szCs w:val="28"/>
          <w:lang w:val="tt-RU"/>
        </w:rPr>
      </w:pPr>
    </w:p>
    <w:p w:rsidR="00095EF7" w:rsidRPr="00197138" w:rsidRDefault="00095EF7" w:rsidP="00C355DB">
      <w:pPr>
        <w:widowControl w:val="0"/>
        <w:ind w:firstLine="720"/>
        <w:rPr>
          <w:szCs w:val="28"/>
          <w:lang w:val="tt-RU"/>
        </w:rPr>
      </w:pPr>
      <w:r w:rsidRPr="00197138">
        <w:rPr>
          <w:szCs w:val="28"/>
          <w:lang w:val="tt-RU"/>
        </w:rPr>
        <w:t>1. Дәүләт күзәтчелеге органнарының әйләнә-тирә мохитне саклау өлкәсендә дәүләт инспекторлары булган вазыйфаи затлары Россия Федерациясе законнарында билгеләнгән тәртиптә түбәндәге хокукларга ия:</w:t>
      </w:r>
    </w:p>
    <w:p w:rsidR="00095EF7" w:rsidRPr="00197138" w:rsidRDefault="00095EF7" w:rsidP="00C355DB">
      <w:pPr>
        <w:widowControl w:val="0"/>
        <w:ind w:firstLine="720"/>
        <w:rPr>
          <w:szCs w:val="28"/>
          <w:lang w:val="tt-RU"/>
        </w:rPr>
      </w:pPr>
      <w:r w:rsidRPr="00197138">
        <w:rPr>
          <w:szCs w:val="28"/>
          <w:lang w:val="tt-RU"/>
        </w:rPr>
        <w:lastRenderedPageBreak/>
        <w:t>дәүләт хакимияте ораннарының, җирле үзидарә органнарының, юридик затларның, индивидуаль эшкуарларның һәм гражданнарның дәлилләнгән язма гарызнамәләре нигезендә тикшерү уздыру барышында кирәкле мәгълүмат һәм  документлар соратып алырга;</w:t>
      </w:r>
    </w:p>
    <w:p w:rsidR="00095EF7" w:rsidRPr="00197138" w:rsidRDefault="00095EF7" w:rsidP="00C355DB">
      <w:pPr>
        <w:widowControl w:val="0"/>
        <w:ind w:firstLine="720"/>
        <w:rPr>
          <w:szCs w:val="28"/>
          <w:lang w:val="tt-RU"/>
        </w:rPr>
      </w:pPr>
      <w:r w:rsidRPr="00197138">
        <w:rPr>
          <w:szCs w:val="28"/>
          <w:lang w:val="tt-RU"/>
        </w:rPr>
        <w:t>хезмәт таныклыгын һәм дәүләт күзәтчелеге органы җитәкчесенең (җитәкчесе урынбасарының) тикшерү билгеләү турындагы боерыгын (күрсәтмәсен) күрсәткәннән соң юридик затлар, индивидуаль эшкуарлар һәм гражданнар тарафыннан хуҗалык һәм бүтән эшчәнлек башкарганда кулланыла торган территорияләргә, биналарга, корылмаларга, төзелмәләргә, шул исәптән чистарту корылмаларына тоткарлыксыз керергә һәм аларны тикшерергә, башка зарарсызландыручы җайланмаларны, контроль чараларын, техника һәм транспорт чараларын,  җайланмаларны һәм материалларны тикшерергә, шулай ук  кирәкле тикшеренүләр, сынаулар, үлчәүләр, тикшеренүләр, экспертизалар һәм контроль буенча башка гамәлләр уздырырга;</w:t>
      </w:r>
    </w:p>
    <w:p w:rsidR="00095EF7" w:rsidRPr="00197138" w:rsidRDefault="00095EF7" w:rsidP="00C355DB">
      <w:pPr>
        <w:widowControl w:val="0"/>
        <w:ind w:firstLine="720"/>
        <w:rPr>
          <w:szCs w:val="28"/>
          <w:lang w:val="tt-RU"/>
        </w:rPr>
      </w:pPr>
      <w:r w:rsidRPr="00197138">
        <w:rPr>
          <w:szCs w:val="28"/>
          <w:lang w:val="tt-RU"/>
        </w:rPr>
        <w:t>юридик затларга, индивидуаль эшкуарларга һәм гражданнарга мәҗбүри таләпләрне бозулар ачыкланганда аларны бетерү, мәҗбүри таләпләр турында, үсемлекләргә, хайваннарга, әйләнә-тирә мохиткә, дәүләт иминлегенә, физик һәм юридик затлар мөлкәтенә, дәүләт яисә муниципаль мөлкәткә зарарны булдырмый калуны, табигый һәм техноген характердагы гадәттән тыш хәлләр барлыкка килүне кисәтүне тәэмин итү гамәлләрен уздыру турында  күрсәтмәләр бирергә;</w:t>
      </w:r>
    </w:p>
    <w:p w:rsidR="00095EF7" w:rsidRPr="00197138" w:rsidRDefault="00095EF7" w:rsidP="00C355DB">
      <w:pPr>
        <w:widowControl w:val="0"/>
        <w:ind w:firstLine="720"/>
        <w:rPr>
          <w:szCs w:val="28"/>
          <w:lang w:val="tt-RU"/>
        </w:rPr>
      </w:pPr>
      <w:r w:rsidRPr="00197138">
        <w:rPr>
          <w:szCs w:val="28"/>
          <w:lang w:val="tt-RU"/>
        </w:rPr>
        <w:t>мәҗбүри таләпләрне бозуларга бәйле рәвештә административ хокук бозулар турында беркетмәләр төзергә, әлеге административ хокук бозулар турындагы эшләрне карарга һәм мондый хокук бозуларны булдырмый калу чараларын күрергә;</w:t>
      </w:r>
    </w:p>
    <w:p w:rsidR="00095EF7" w:rsidRPr="00197138" w:rsidRDefault="00095EF7" w:rsidP="00C355DB">
      <w:pPr>
        <w:widowControl w:val="0"/>
        <w:ind w:firstLine="720"/>
        <w:rPr>
          <w:szCs w:val="28"/>
          <w:lang w:val="tt-RU"/>
        </w:rPr>
      </w:pPr>
      <w:r w:rsidRPr="00197138">
        <w:rPr>
          <w:szCs w:val="28"/>
          <w:lang w:val="tt-RU"/>
        </w:rPr>
        <w:t>вәкаләтле органнарга  җинаятьләр билгеләре буенча җинаять эшләре кузгату турындагы мәсьәләләрне хәл итү өчен әйләнә-тирә мохитне саклау өлкәсендәге законнарны бозуларга бәйле  материаллар җибәрергә;</w:t>
      </w:r>
    </w:p>
    <w:p w:rsidR="00095EF7" w:rsidRPr="00197138" w:rsidRDefault="00095EF7" w:rsidP="00C355DB">
      <w:pPr>
        <w:widowControl w:val="0"/>
        <w:ind w:firstLine="720"/>
        <w:rPr>
          <w:szCs w:val="28"/>
          <w:lang w:val="tt-RU"/>
        </w:rPr>
      </w:pPr>
      <w:r w:rsidRPr="00197138">
        <w:rPr>
          <w:szCs w:val="28"/>
          <w:lang w:val="tt-RU"/>
        </w:rPr>
        <w:t>мәҗбүри таләпләрне бозулар аркасында әйләнә-тирә мохиткә һәм аның компонентларына китерелгән зарарны түләттерү турындагы дәгъваларны Россия Федерациясе  законнарында билгеләнгән тәртиптә белдерергә.</w:t>
      </w:r>
    </w:p>
    <w:p w:rsidR="00095EF7" w:rsidRPr="00197138" w:rsidRDefault="00095EF7" w:rsidP="00C355DB">
      <w:pPr>
        <w:widowControl w:val="0"/>
        <w:ind w:firstLine="720"/>
        <w:rPr>
          <w:szCs w:val="28"/>
          <w:lang w:val="tt-RU"/>
        </w:rPr>
      </w:pPr>
      <w:r w:rsidRPr="00197138">
        <w:rPr>
          <w:szCs w:val="28"/>
          <w:lang w:val="tt-RU"/>
        </w:rPr>
        <w:t>2. Дәүләт күзәтчелеге органнары эштә катнашуга суд тарафыннан җәлеп ителергә мөмкин йә мәҗбүри таләпләрне бозулар аркасында әйләнә-тирә мохиткә һәм аның компонентларына, дәүләт иминлегенә, физик һәм юридик затлар мөлкәтенә, дәүләт яисә муниципаль мөлкәткә  китерелгән зыянны түләттерү турындагы дәгъва буенча бәяләмә бирү өчен үз инициативасы буенча эшкә керешергә хокуклы.</w:t>
      </w:r>
    </w:p>
    <w:p w:rsidR="00095EF7" w:rsidRPr="00197138" w:rsidRDefault="00095EF7" w:rsidP="00C355DB">
      <w:pPr>
        <w:widowControl w:val="0"/>
        <w:ind w:firstLine="720"/>
        <w:rPr>
          <w:szCs w:val="28"/>
          <w:lang w:val="tt-RU"/>
        </w:rPr>
      </w:pPr>
      <w:r w:rsidRPr="00197138">
        <w:rPr>
          <w:szCs w:val="28"/>
          <w:lang w:val="tt-RU"/>
        </w:rPr>
        <w:t>3. Әйләнә-тирә мохитне саклау өлкәсендәге дәүләт инспекторлары Россия Федерациясе законнары нигезендә дәүләт тарафыннан якланырга тиеш.</w:t>
      </w:r>
    </w:p>
    <w:p w:rsidR="00FA7AA7" w:rsidRPr="00197138" w:rsidRDefault="00FA7AA7" w:rsidP="00C355DB">
      <w:pPr>
        <w:pStyle w:val="20"/>
        <w:widowControl w:val="0"/>
        <w:tabs>
          <w:tab w:val="left" w:pos="1120"/>
        </w:tabs>
        <w:ind w:left="0" w:firstLine="700"/>
        <w:jc w:val="both"/>
        <w:rPr>
          <w:sz w:val="28"/>
          <w:szCs w:val="28"/>
          <w:lang w:val="tt-RU"/>
        </w:rPr>
      </w:pPr>
    </w:p>
    <w:p w:rsidR="00FA7AA7" w:rsidRPr="00197138" w:rsidRDefault="00FA7AA7" w:rsidP="00C355DB">
      <w:pPr>
        <w:pStyle w:val="ae"/>
        <w:widowControl w:val="0"/>
        <w:spacing w:after="0"/>
        <w:ind w:firstLine="700"/>
        <w:jc w:val="both"/>
        <w:rPr>
          <w:b/>
          <w:sz w:val="28"/>
          <w:szCs w:val="28"/>
          <w:lang w:val="tt-RU"/>
        </w:rPr>
      </w:pPr>
      <w:r w:rsidRPr="00197138">
        <w:rPr>
          <w:sz w:val="28"/>
          <w:szCs w:val="28"/>
          <w:lang w:val="tt-RU"/>
        </w:rPr>
        <w:t xml:space="preserve">47 статья. </w:t>
      </w:r>
      <w:r w:rsidRPr="00197138">
        <w:rPr>
          <w:b/>
          <w:sz w:val="28"/>
          <w:szCs w:val="28"/>
          <w:lang w:val="tt-RU"/>
        </w:rPr>
        <w:t>Җитештерү экология контроле</w:t>
      </w:r>
    </w:p>
    <w:p w:rsidR="00A271B7" w:rsidRPr="00197138" w:rsidRDefault="00A271B7" w:rsidP="00C355DB">
      <w:pPr>
        <w:pStyle w:val="ae"/>
        <w:widowControl w:val="0"/>
        <w:spacing w:after="0"/>
        <w:ind w:firstLine="700"/>
        <w:jc w:val="both"/>
        <w:rPr>
          <w:b/>
          <w:sz w:val="28"/>
          <w:szCs w:val="28"/>
          <w:lang w:val="tt-RU"/>
        </w:rPr>
      </w:pPr>
    </w:p>
    <w:p w:rsidR="00FA7AA7" w:rsidRPr="00092396" w:rsidRDefault="00FA7AA7" w:rsidP="00C355DB">
      <w:pPr>
        <w:pStyle w:val="20"/>
        <w:widowControl w:val="0"/>
        <w:tabs>
          <w:tab w:val="left" w:pos="1120"/>
        </w:tabs>
        <w:ind w:left="0" w:firstLine="700"/>
        <w:jc w:val="both"/>
        <w:rPr>
          <w:i/>
          <w:sz w:val="28"/>
          <w:szCs w:val="28"/>
          <w:lang w:val="tt-RU"/>
        </w:rPr>
      </w:pPr>
      <w:r w:rsidRPr="00197138">
        <w:rPr>
          <w:sz w:val="28"/>
          <w:szCs w:val="28"/>
          <w:lang w:val="tt-RU"/>
        </w:rPr>
        <w:t>1.</w:t>
      </w:r>
      <w:r w:rsidRPr="00197138">
        <w:rPr>
          <w:sz w:val="28"/>
          <w:szCs w:val="28"/>
          <w:lang w:val="tt-RU"/>
        </w:rPr>
        <w:tab/>
        <w:t xml:space="preserve">Җитештерү экология контроле хуҗалык һәм башка эшчәнлек  </w:t>
      </w:r>
      <w:r w:rsidRPr="00197138">
        <w:rPr>
          <w:sz w:val="28"/>
          <w:szCs w:val="28"/>
          <w:lang w:val="tt-RU"/>
        </w:rPr>
        <w:lastRenderedPageBreak/>
        <w:t xml:space="preserve">барышында әйләнә-тирә мохитне саклау, табигать ресурсларыннан нәтиҗәле файдалану һәм аларны торгызу гамәлләрен үтәүне тәэмин итү максатларында, шулай ук </w:t>
      </w:r>
      <w:r w:rsidR="00092396">
        <w:rPr>
          <w:sz w:val="28"/>
          <w:szCs w:val="28"/>
          <w:lang w:val="tt-RU"/>
        </w:rPr>
        <w:t>әйләнә-тирә мохитне саклау өлкәсендә әйләнә-тирә мохитне саклау өлкәсендәге законнарда билгеләнгән</w:t>
      </w:r>
      <w:r w:rsidR="00092396" w:rsidRPr="00197138" w:rsidDel="00092396">
        <w:rPr>
          <w:sz w:val="28"/>
          <w:szCs w:val="28"/>
          <w:lang w:val="tt-RU"/>
        </w:rPr>
        <w:t xml:space="preserve"> </w:t>
      </w:r>
      <w:r w:rsidRPr="00197138">
        <w:rPr>
          <w:sz w:val="28"/>
          <w:szCs w:val="28"/>
          <w:lang w:val="tt-RU"/>
        </w:rPr>
        <w:t>таләпләрне үтәү максатларында башкарыла</w:t>
      </w:r>
      <w:r w:rsidRPr="00092396">
        <w:rPr>
          <w:i/>
          <w:sz w:val="28"/>
          <w:szCs w:val="28"/>
          <w:lang w:val="tt-RU"/>
        </w:rPr>
        <w:t>.</w:t>
      </w:r>
      <w:r w:rsidR="00092396" w:rsidRPr="00092396">
        <w:rPr>
          <w:i/>
          <w:sz w:val="28"/>
          <w:szCs w:val="28"/>
          <w:lang w:val="tt-RU"/>
        </w:rPr>
        <w:t xml:space="preserve"> (1 өлеш 2015 елның 11 апрелендәге 23-ТРЗ номерлы Татарстан Республикасы Законы редакциясендә)</w:t>
      </w:r>
    </w:p>
    <w:p w:rsidR="008C6C09" w:rsidRPr="0023739D" w:rsidRDefault="00FA7AA7" w:rsidP="00C355DB">
      <w:pPr>
        <w:pStyle w:val="20"/>
        <w:widowControl w:val="0"/>
        <w:tabs>
          <w:tab w:val="left" w:pos="1120"/>
        </w:tabs>
        <w:ind w:left="0" w:firstLine="700"/>
        <w:jc w:val="both"/>
        <w:rPr>
          <w:i/>
          <w:sz w:val="28"/>
          <w:szCs w:val="28"/>
          <w:lang w:val="tt-RU"/>
        </w:rPr>
      </w:pPr>
      <w:r w:rsidRPr="00197138">
        <w:rPr>
          <w:sz w:val="28"/>
          <w:szCs w:val="28"/>
          <w:lang w:val="tt-RU"/>
        </w:rPr>
        <w:t>2.</w:t>
      </w:r>
      <w:r w:rsidRPr="00197138">
        <w:rPr>
          <w:sz w:val="28"/>
          <w:szCs w:val="28"/>
          <w:lang w:val="tt-RU"/>
        </w:rPr>
        <w:tab/>
      </w:r>
      <w:r w:rsidR="0023739D" w:rsidRPr="003406B4">
        <w:rPr>
          <w:sz w:val="28"/>
          <w:szCs w:val="28"/>
          <w:lang w:val="tt-RU"/>
        </w:rPr>
        <w:t>Әйләнә-тирә мохитне саклау өлкәсендәге законнар нигезендә I, II, III</w:t>
      </w:r>
      <w:r w:rsidR="0023739D">
        <w:rPr>
          <w:sz w:val="28"/>
          <w:szCs w:val="28"/>
          <w:lang w:val="tt-RU"/>
        </w:rPr>
        <w:t> </w:t>
      </w:r>
      <w:r w:rsidR="0023739D" w:rsidRPr="003406B4">
        <w:rPr>
          <w:sz w:val="28"/>
          <w:szCs w:val="28"/>
          <w:lang w:val="tt-RU"/>
        </w:rPr>
        <w:t>категорияләргә кертелгән объектларда хуҗалык эшчәнлеге һәм (яисә) башка эшчәнлек алып бара торган юридик затлар һәм индивидуаль эшкуарлар җитештерү экология контроле программасын эшлиләр һәм раслыйлар, билгеләнгән таләпләр нигезендә җитештерү экология контроле уздыралар,  мәгълүматны документлаштыралар һәм җитештерү экология контроле уздыру нәтиҗәләре буенча алынган  белешмәләрне саклыйлар.</w:t>
      </w:r>
      <w:r w:rsidR="0023739D">
        <w:rPr>
          <w:lang w:val="tt-RU"/>
        </w:rPr>
        <w:t xml:space="preserve"> </w:t>
      </w:r>
      <w:r w:rsidR="008C6C09" w:rsidRPr="0023739D">
        <w:rPr>
          <w:i/>
          <w:sz w:val="28"/>
          <w:szCs w:val="28"/>
          <w:lang w:val="tt-RU"/>
        </w:rPr>
        <w:t>(</w:t>
      </w:r>
      <w:r w:rsidR="0023739D" w:rsidRPr="0023739D">
        <w:rPr>
          <w:i/>
          <w:sz w:val="28"/>
          <w:szCs w:val="28"/>
          <w:lang w:val="tt-RU"/>
        </w:rPr>
        <w:t>2</w:t>
      </w:r>
      <w:r w:rsidR="0023739D">
        <w:rPr>
          <w:i/>
          <w:sz w:val="28"/>
          <w:szCs w:val="28"/>
          <w:lang w:val="tt-RU"/>
        </w:rPr>
        <w:t> </w:t>
      </w:r>
      <w:r w:rsidR="0023739D" w:rsidRPr="0023739D">
        <w:rPr>
          <w:i/>
          <w:sz w:val="28"/>
          <w:szCs w:val="28"/>
          <w:lang w:val="tt-RU"/>
        </w:rPr>
        <w:t xml:space="preserve">өлеш </w:t>
      </w:r>
      <w:r w:rsidR="008C6C09" w:rsidRPr="0023739D">
        <w:rPr>
          <w:i/>
          <w:sz w:val="28"/>
          <w:szCs w:val="28"/>
          <w:lang w:val="tt-RU"/>
        </w:rPr>
        <w:t>2012 елның 13 гыйнварындагы 5-ТРЗ номерлы</w:t>
      </w:r>
      <w:r w:rsidR="0023739D">
        <w:rPr>
          <w:i/>
          <w:sz w:val="28"/>
          <w:szCs w:val="28"/>
          <w:lang w:val="tt-RU"/>
        </w:rPr>
        <w:t xml:space="preserve">, </w:t>
      </w:r>
      <w:r w:rsidR="0023739D" w:rsidRPr="00092396">
        <w:rPr>
          <w:i/>
          <w:sz w:val="28"/>
          <w:szCs w:val="28"/>
          <w:lang w:val="tt-RU"/>
        </w:rPr>
        <w:t>2015 елның 11</w:t>
      </w:r>
      <w:r w:rsidR="0023739D">
        <w:rPr>
          <w:i/>
          <w:sz w:val="28"/>
          <w:szCs w:val="28"/>
          <w:lang w:val="tt-RU"/>
        </w:rPr>
        <w:t> </w:t>
      </w:r>
      <w:r w:rsidR="0023739D" w:rsidRPr="00092396">
        <w:rPr>
          <w:i/>
          <w:sz w:val="28"/>
          <w:szCs w:val="28"/>
          <w:lang w:val="tt-RU"/>
        </w:rPr>
        <w:t>апрелендәге 23-ТРЗ номерлы</w:t>
      </w:r>
      <w:r w:rsidR="0023739D" w:rsidRPr="0023739D">
        <w:rPr>
          <w:i/>
          <w:sz w:val="28"/>
          <w:szCs w:val="28"/>
          <w:lang w:val="tt-RU"/>
        </w:rPr>
        <w:t xml:space="preserve"> </w:t>
      </w:r>
      <w:r w:rsidR="008C6C09" w:rsidRPr="0023739D">
        <w:rPr>
          <w:i/>
          <w:sz w:val="28"/>
          <w:szCs w:val="28"/>
          <w:lang w:val="tt-RU"/>
        </w:rPr>
        <w:t xml:space="preserve">Татарстан Республикасы </w:t>
      </w:r>
      <w:r w:rsidR="0023739D">
        <w:rPr>
          <w:i/>
          <w:sz w:val="28"/>
          <w:szCs w:val="28"/>
          <w:lang w:val="tt-RU"/>
        </w:rPr>
        <w:t>з</w:t>
      </w:r>
      <w:r w:rsidR="008C6C09" w:rsidRPr="0023739D">
        <w:rPr>
          <w:i/>
          <w:sz w:val="28"/>
          <w:szCs w:val="28"/>
          <w:lang w:val="tt-RU"/>
        </w:rPr>
        <w:t>акон</w:t>
      </w:r>
      <w:r w:rsidR="0023739D">
        <w:rPr>
          <w:i/>
          <w:sz w:val="28"/>
          <w:szCs w:val="28"/>
          <w:lang w:val="tt-RU"/>
        </w:rPr>
        <w:t>нар</w:t>
      </w:r>
      <w:r w:rsidR="008C6C09" w:rsidRPr="0023739D">
        <w:rPr>
          <w:i/>
          <w:sz w:val="28"/>
          <w:szCs w:val="28"/>
          <w:lang w:val="tt-RU"/>
        </w:rPr>
        <w:t>ы редакциясендә)</w:t>
      </w:r>
    </w:p>
    <w:p w:rsidR="008C6C09" w:rsidRDefault="00FA7AA7" w:rsidP="00C355DB">
      <w:pPr>
        <w:widowControl w:val="0"/>
        <w:ind w:firstLine="720"/>
        <w:rPr>
          <w:i/>
          <w:szCs w:val="28"/>
          <w:lang w:val="tt-RU"/>
        </w:rPr>
      </w:pPr>
      <w:r w:rsidRPr="00197138">
        <w:rPr>
          <w:szCs w:val="28"/>
          <w:lang w:val="tt-RU"/>
        </w:rPr>
        <w:t xml:space="preserve">3. </w:t>
      </w:r>
      <w:r w:rsidR="00FD6F7D" w:rsidRPr="0023739D">
        <w:rPr>
          <w:i/>
          <w:szCs w:val="28"/>
          <w:lang w:val="tt-RU"/>
        </w:rPr>
        <w:t>Үз көчен югалтты.</w:t>
      </w:r>
      <w:r w:rsidR="00FD6F7D" w:rsidRPr="00197138">
        <w:rPr>
          <w:szCs w:val="28"/>
          <w:lang w:val="tt-RU"/>
        </w:rPr>
        <w:t xml:space="preserve"> – </w:t>
      </w:r>
      <w:r w:rsidR="008C6C09">
        <w:rPr>
          <w:i/>
          <w:szCs w:val="28"/>
          <w:lang w:val="tt-RU"/>
        </w:rPr>
        <w:t>2012 елның 13 гыйнварындагы 5-ТРЗ номерлы Татарстан Республикасы  Законы</w:t>
      </w:r>
    </w:p>
    <w:p w:rsidR="00FA7AA7" w:rsidRPr="00197138" w:rsidRDefault="00FA7AA7" w:rsidP="00C355DB">
      <w:pPr>
        <w:pStyle w:val="20"/>
        <w:widowControl w:val="0"/>
        <w:tabs>
          <w:tab w:val="left" w:pos="1120"/>
        </w:tabs>
        <w:ind w:left="0" w:firstLine="700"/>
        <w:jc w:val="both"/>
        <w:rPr>
          <w:sz w:val="28"/>
          <w:szCs w:val="28"/>
          <w:lang w:val="tt-RU"/>
        </w:rPr>
      </w:pPr>
    </w:p>
    <w:p w:rsidR="00FA7AA7" w:rsidRPr="00197138" w:rsidRDefault="00FA7AA7" w:rsidP="00C355DB">
      <w:pPr>
        <w:pStyle w:val="ae"/>
        <w:widowControl w:val="0"/>
        <w:spacing w:after="0"/>
        <w:ind w:firstLine="700"/>
        <w:jc w:val="both"/>
        <w:rPr>
          <w:b/>
          <w:sz w:val="28"/>
          <w:szCs w:val="28"/>
          <w:lang w:val="tt-RU"/>
        </w:rPr>
      </w:pPr>
      <w:r w:rsidRPr="00197138">
        <w:rPr>
          <w:sz w:val="28"/>
          <w:szCs w:val="28"/>
          <w:lang w:val="tt-RU"/>
        </w:rPr>
        <w:t xml:space="preserve">48 статья. </w:t>
      </w:r>
      <w:r w:rsidRPr="00197138">
        <w:rPr>
          <w:b/>
          <w:sz w:val="28"/>
          <w:szCs w:val="28"/>
          <w:lang w:val="tt-RU"/>
        </w:rPr>
        <w:t>Иҗтимагый экология контроле</w:t>
      </w:r>
    </w:p>
    <w:p w:rsidR="00A271B7" w:rsidRPr="00197138" w:rsidRDefault="00A271B7" w:rsidP="00C355DB">
      <w:pPr>
        <w:pStyle w:val="ae"/>
        <w:widowControl w:val="0"/>
        <w:spacing w:after="0"/>
        <w:ind w:firstLine="700"/>
        <w:jc w:val="both"/>
        <w:rPr>
          <w:b/>
          <w:sz w:val="28"/>
          <w:szCs w:val="28"/>
          <w:lang w:val="tt-RU"/>
        </w:rPr>
      </w:pPr>
    </w:p>
    <w:p w:rsidR="00FA7AA7" w:rsidRPr="00197138" w:rsidRDefault="00FA7AA7" w:rsidP="00C355DB">
      <w:pPr>
        <w:pStyle w:val="20"/>
        <w:widowControl w:val="0"/>
        <w:tabs>
          <w:tab w:val="left" w:pos="980"/>
        </w:tabs>
        <w:ind w:left="0" w:firstLine="700"/>
        <w:jc w:val="both"/>
        <w:rPr>
          <w:sz w:val="28"/>
          <w:szCs w:val="28"/>
          <w:lang w:val="tt-RU"/>
        </w:rPr>
      </w:pPr>
      <w:r w:rsidRPr="00197138">
        <w:rPr>
          <w:sz w:val="28"/>
          <w:szCs w:val="28"/>
          <w:lang w:val="tt-RU"/>
        </w:rPr>
        <w:t>1.</w:t>
      </w:r>
      <w:r w:rsidRPr="00197138">
        <w:rPr>
          <w:sz w:val="28"/>
          <w:szCs w:val="28"/>
          <w:lang w:val="tt-RU"/>
        </w:rPr>
        <w:tab/>
        <w:t>Иҗтимагый экология контроле һәркемнең уңайлы әйләнә-тирә мохиткә хокукын гамәлгә ашыру һәм  законнарны бозуны кисәтү максатларында гамәлгә ашырыла.</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2.</w:t>
      </w:r>
      <w:r w:rsidRPr="00197138">
        <w:rPr>
          <w:sz w:val="28"/>
          <w:szCs w:val="28"/>
          <w:lang w:val="tt-RU"/>
        </w:rPr>
        <w:tab/>
        <w:t>Иҗтимагый экология контроле иҗтимагый бе</w:t>
      </w:r>
      <w:r w:rsidR="00A271B7" w:rsidRPr="00197138">
        <w:rPr>
          <w:sz w:val="28"/>
          <w:szCs w:val="28"/>
          <w:lang w:val="tt-RU"/>
        </w:rPr>
        <w:t>рләшмәләр һәм коммерциягә карамаган бүтән</w:t>
      </w:r>
      <w:r w:rsidRPr="00197138">
        <w:rPr>
          <w:sz w:val="28"/>
          <w:szCs w:val="28"/>
          <w:lang w:val="tt-RU"/>
        </w:rPr>
        <w:t xml:space="preserve"> оешмалар тарафыннан аларның уставлары нигезендә, шулай ук гражданнар тарафыннан законнар нигезендә гамәлгә ашырыла.</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3.</w:t>
      </w:r>
      <w:r w:rsidRPr="00197138">
        <w:rPr>
          <w:sz w:val="28"/>
          <w:szCs w:val="28"/>
          <w:lang w:val="tt-RU"/>
        </w:rPr>
        <w:tab/>
        <w:t>Татарстан Республикасы  дәүләт хакимияте органнарына, җирле үзидарә органнарына тапшырылган иҗтимагый экология контроле нәтиҗәләре законнарда билгеләнгән тәртиптә һичшиксез каралырга тиеш.</w:t>
      </w:r>
    </w:p>
    <w:p w:rsidR="00FA7AA7" w:rsidRPr="00197138" w:rsidRDefault="00FA7AA7" w:rsidP="00C355DB">
      <w:pPr>
        <w:pStyle w:val="20"/>
        <w:widowControl w:val="0"/>
        <w:tabs>
          <w:tab w:val="left" w:pos="1120"/>
        </w:tabs>
        <w:ind w:left="0" w:firstLine="700"/>
        <w:jc w:val="both"/>
        <w:rPr>
          <w:sz w:val="28"/>
          <w:szCs w:val="28"/>
          <w:lang w:val="tt-RU"/>
        </w:rPr>
      </w:pPr>
    </w:p>
    <w:p w:rsidR="0023739D" w:rsidRPr="0023739D" w:rsidRDefault="0023739D" w:rsidP="00C355DB">
      <w:pPr>
        <w:pStyle w:val="ae"/>
        <w:spacing w:after="0"/>
        <w:ind w:firstLine="800"/>
        <w:jc w:val="both"/>
        <w:rPr>
          <w:b/>
          <w:sz w:val="28"/>
          <w:szCs w:val="28"/>
          <w:lang w:val="tt-RU"/>
        </w:rPr>
      </w:pPr>
      <w:r w:rsidRPr="003406B4">
        <w:rPr>
          <w:sz w:val="28"/>
          <w:szCs w:val="28"/>
          <w:lang w:val="tt-RU"/>
        </w:rPr>
        <w:t>49 статья.</w:t>
      </w:r>
      <w:r w:rsidRPr="003406B4">
        <w:rPr>
          <w:b/>
          <w:sz w:val="28"/>
          <w:szCs w:val="28"/>
          <w:lang w:val="tt-RU"/>
        </w:rPr>
        <w:t xml:space="preserve"> Әйләнә-тирә мохиткә тискәре йогынты ясый торган объектларны дәүләт исәбенә алу</w:t>
      </w:r>
      <w:r>
        <w:rPr>
          <w:b/>
          <w:sz w:val="28"/>
          <w:szCs w:val="28"/>
          <w:lang w:val="tt-RU"/>
        </w:rPr>
        <w:t xml:space="preserve"> </w:t>
      </w:r>
      <w:r w:rsidRPr="0023739D">
        <w:rPr>
          <w:i/>
          <w:sz w:val="28"/>
          <w:szCs w:val="28"/>
          <w:lang w:val="tt-RU"/>
        </w:rPr>
        <w:t>(статья 2015 елның 11 апрелендәге</w:t>
      </w:r>
      <w:r>
        <w:rPr>
          <w:i/>
          <w:sz w:val="28"/>
          <w:szCs w:val="28"/>
          <w:lang w:val="tt-RU"/>
        </w:rPr>
        <w:br/>
      </w:r>
      <w:r w:rsidRPr="0023739D">
        <w:rPr>
          <w:i/>
          <w:sz w:val="28"/>
          <w:szCs w:val="28"/>
          <w:lang w:val="tt-RU"/>
        </w:rPr>
        <w:t xml:space="preserve"> 23-ТРЗ номерлы Татарстан Республикасы Законы редакциясендә)</w:t>
      </w:r>
    </w:p>
    <w:p w:rsidR="0023739D" w:rsidRPr="003406B4" w:rsidRDefault="0023739D" w:rsidP="00C355DB">
      <w:pPr>
        <w:pStyle w:val="ae"/>
        <w:spacing w:after="0"/>
        <w:ind w:firstLine="800"/>
        <w:jc w:val="both"/>
        <w:rPr>
          <w:b/>
          <w:sz w:val="28"/>
          <w:szCs w:val="28"/>
          <w:lang w:val="tt-RU"/>
        </w:rPr>
      </w:pPr>
    </w:p>
    <w:p w:rsidR="0023739D" w:rsidRPr="003406B4" w:rsidRDefault="0023739D" w:rsidP="00C355DB">
      <w:pPr>
        <w:pStyle w:val="20"/>
        <w:tabs>
          <w:tab w:val="left" w:pos="1120"/>
        </w:tabs>
        <w:ind w:left="0" w:firstLine="800"/>
        <w:jc w:val="both"/>
        <w:rPr>
          <w:sz w:val="28"/>
          <w:szCs w:val="28"/>
          <w:lang w:val="tt-RU"/>
        </w:rPr>
      </w:pPr>
      <w:r w:rsidRPr="003406B4">
        <w:rPr>
          <w:sz w:val="28"/>
          <w:szCs w:val="28"/>
          <w:lang w:val="tt-RU"/>
        </w:rPr>
        <w:t>1.</w:t>
      </w:r>
      <w:r w:rsidRPr="003406B4">
        <w:rPr>
          <w:b/>
          <w:sz w:val="28"/>
          <w:szCs w:val="28"/>
          <w:lang w:val="tt-RU"/>
        </w:rPr>
        <w:tab/>
      </w:r>
      <w:r w:rsidRPr="003406B4">
        <w:rPr>
          <w:sz w:val="28"/>
          <w:szCs w:val="28"/>
          <w:lang w:val="tt-RU"/>
        </w:rPr>
        <w:t>Әйләнә-тирә мохиткә тискәре йогынты ясый торган объектларны дәүләт исәбенә алу әйләнә-тирә мохиткә тискәре йогынты ясый торган объектлар турында дөрес мәгълүмат алу, мөмкин булган иң яхшы технологияләрне куллану өлкәләрен билгеләү, программалы-максатчан планлаштыру ысулларын куллану максатларында, шулай ук дәүләт экология күзәтчелеген гамәлгә ашыруны планлаштыру максатларында башкарыла.</w:t>
      </w:r>
    </w:p>
    <w:p w:rsidR="00FA7AA7" w:rsidRPr="00197138" w:rsidRDefault="0023739D" w:rsidP="00C355DB">
      <w:pPr>
        <w:pStyle w:val="20"/>
        <w:widowControl w:val="0"/>
        <w:tabs>
          <w:tab w:val="left" w:pos="1120"/>
        </w:tabs>
        <w:ind w:left="0" w:firstLine="700"/>
        <w:jc w:val="both"/>
        <w:rPr>
          <w:sz w:val="28"/>
          <w:szCs w:val="28"/>
          <w:lang w:val="tt-RU"/>
        </w:rPr>
      </w:pPr>
      <w:r w:rsidRPr="003406B4">
        <w:rPr>
          <w:sz w:val="28"/>
          <w:szCs w:val="28"/>
          <w:lang w:val="tt-RU"/>
        </w:rPr>
        <w:t>2.</w:t>
      </w:r>
      <w:r w:rsidRPr="003406B4">
        <w:rPr>
          <w:sz w:val="28"/>
          <w:szCs w:val="28"/>
          <w:lang w:val="tt-RU"/>
        </w:rPr>
        <w:tab/>
        <w:t>Әйләнә-тирә мохиткә тискәре йогынты ясый торган объектларны дәүләт исәбенә алу әйләнә-тирә мохиткә тискәре йогынты ясый торган объектларның дәүләт реестрын алып бару рәвешендә башкарыла, ул әйләнә-</w:t>
      </w:r>
      <w:r w:rsidRPr="003406B4">
        <w:rPr>
          <w:sz w:val="28"/>
          <w:szCs w:val="28"/>
          <w:lang w:val="tt-RU"/>
        </w:rPr>
        <w:lastRenderedPageBreak/>
        <w:t>тирә мохиткә тискәре йогынты ясый торган объектларның федераль дәүләт реестрыннан һәм әйләнә-тирә мохиткә тискәре йогынты ясый торган объектларның региональ дәүләт реестрларыннан гыйбарәт.</w:t>
      </w:r>
    </w:p>
    <w:p w:rsidR="00FA7AA7" w:rsidRPr="00197138" w:rsidRDefault="00FA7AA7" w:rsidP="00C355DB">
      <w:pPr>
        <w:pStyle w:val="20"/>
        <w:widowControl w:val="0"/>
        <w:tabs>
          <w:tab w:val="left" w:pos="1120"/>
        </w:tabs>
        <w:ind w:left="0" w:firstLine="700"/>
        <w:jc w:val="both"/>
        <w:rPr>
          <w:sz w:val="28"/>
          <w:szCs w:val="28"/>
          <w:lang w:val="tt-RU"/>
        </w:rPr>
      </w:pPr>
    </w:p>
    <w:p w:rsidR="009F715D" w:rsidRPr="00197138" w:rsidRDefault="009F715D" w:rsidP="00C355DB">
      <w:pPr>
        <w:widowControl w:val="0"/>
        <w:ind w:firstLine="720"/>
        <w:jc w:val="center"/>
        <w:rPr>
          <w:szCs w:val="28"/>
          <w:lang w:val="tt-RU"/>
        </w:rPr>
      </w:pPr>
      <w:r w:rsidRPr="00197138">
        <w:rPr>
          <w:szCs w:val="28"/>
          <w:lang w:val="tt-RU"/>
        </w:rPr>
        <w:t>VIII КИСӘК</w:t>
      </w:r>
    </w:p>
    <w:p w:rsidR="009F715D" w:rsidRPr="00197138" w:rsidRDefault="009F715D" w:rsidP="00C355DB">
      <w:pPr>
        <w:widowControl w:val="0"/>
        <w:ind w:firstLine="720"/>
        <w:jc w:val="center"/>
        <w:rPr>
          <w:b/>
          <w:szCs w:val="28"/>
          <w:lang w:val="tt-RU"/>
        </w:rPr>
      </w:pPr>
      <w:r w:rsidRPr="00197138">
        <w:rPr>
          <w:b/>
          <w:szCs w:val="28"/>
          <w:lang w:val="tt-RU"/>
        </w:rPr>
        <w:t>ДӘҮЛӘТ ЭКОЛОГИЯ МОНИТОРИНГЫ</w:t>
      </w:r>
    </w:p>
    <w:p w:rsidR="009F715D" w:rsidRPr="00197138" w:rsidRDefault="009F715D" w:rsidP="00C355DB">
      <w:pPr>
        <w:widowControl w:val="0"/>
        <w:ind w:firstLine="720"/>
        <w:jc w:val="center"/>
        <w:rPr>
          <w:b/>
          <w:szCs w:val="28"/>
          <w:lang w:val="tt-RU"/>
        </w:rPr>
      </w:pPr>
      <w:r w:rsidRPr="00197138">
        <w:rPr>
          <w:b/>
          <w:szCs w:val="28"/>
          <w:lang w:val="tt-RU"/>
        </w:rPr>
        <w:t>(ӘЙЛӘНӘ-ТИРӘ МОХИТНЕҢ ДӘҮЛӘТ МОНИТОРИНГЫ)</w:t>
      </w:r>
    </w:p>
    <w:p w:rsidR="004E4315" w:rsidRDefault="004E4315" w:rsidP="00C355DB">
      <w:pPr>
        <w:widowControl w:val="0"/>
        <w:ind w:firstLine="0"/>
        <w:jc w:val="center"/>
        <w:rPr>
          <w:i/>
          <w:szCs w:val="28"/>
          <w:lang w:val="tt-RU"/>
        </w:rPr>
      </w:pPr>
      <w:r>
        <w:rPr>
          <w:i/>
          <w:szCs w:val="28"/>
          <w:lang w:val="tt-RU"/>
        </w:rPr>
        <w:t>(2013 елның 12 гыйнварындагы 6-ТРЗ номерлы Татарстан Республикасы  Законы редакциясендә)</w:t>
      </w:r>
    </w:p>
    <w:p w:rsidR="00FA7AA7" w:rsidRPr="00197138" w:rsidRDefault="00FA7AA7" w:rsidP="00C355DB">
      <w:pPr>
        <w:widowControl w:val="0"/>
        <w:rPr>
          <w:szCs w:val="28"/>
          <w:lang w:val="tt-RU"/>
        </w:rPr>
      </w:pPr>
    </w:p>
    <w:p w:rsidR="004E4315" w:rsidRDefault="000D45C8" w:rsidP="00C355DB">
      <w:pPr>
        <w:widowControl w:val="0"/>
        <w:ind w:firstLine="720"/>
        <w:rPr>
          <w:i/>
          <w:szCs w:val="28"/>
          <w:lang w:val="tt-RU"/>
        </w:rPr>
      </w:pPr>
      <w:r w:rsidRPr="00197138">
        <w:rPr>
          <w:szCs w:val="28"/>
          <w:lang w:val="tt-RU"/>
        </w:rPr>
        <w:t xml:space="preserve">50 статья. </w:t>
      </w:r>
      <w:r w:rsidRPr="00197138">
        <w:rPr>
          <w:b/>
          <w:szCs w:val="28"/>
          <w:lang w:val="tt-RU"/>
        </w:rPr>
        <w:t>Дәүләт экология мониторингын (әйләнә-тирә мохитнең дәүләт мониторингын) гамәлгә ашыру</w:t>
      </w:r>
      <w:r w:rsidR="00795B24">
        <w:rPr>
          <w:i/>
          <w:szCs w:val="28"/>
          <w:lang w:val="tt-RU"/>
        </w:rPr>
        <w:t xml:space="preserve"> </w:t>
      </w:r>
      <w:r w:rsidR="004E4315">
        <w:rPr>
          <w:i/>
          <w:szCs w:val="28"/>
          <w:lang w:val="tt-RU"/>
        </w:rPr>
        <w:t>(</w:t>
      </w:r>
      <w:r w:rsidR="00795B24">
        <w:rPr>
          <w:i/>
          <w:szCs w:val="28"/>
          <w:lang w:val="tt-RU"/>
        </w:rPr>
        <w:t xml:space="preserve">статья </w:t>
      </w:r>
      <w:r w:rsidR="004E4315">
        <w:rPr>
          <w:i/>
          <w:szCs w:val="28"/>
          <w:lang w:val="tt-RU"/>
        </w:rPr>
        <w:t xml:space="preserve">2013 елның </w:t>
      </w:r>
      <w:r w:rsidR="00795B24">
        <w:rPr>
          <w:i/>
          <w:szCs w:val="28"/>
          <w:lang w:val="tt-RU"/>
        </w:rPr>
        <w:t>12 </w:t>
      </w:r>
      <w:r w:rsidR="004E4315">
        <w:rPr>
          <w:i/>
          <w:szCs w:val="28"/>
          <w:lang w:val="tt-RU"/>
        </w:rPr>
        <w:t>гыйнварындагы 6-ТРЗ номерлы Татарстан Республикасы Законы редакциясендә)</w:t>
      </w:r>
    </w:p>
    <w:p w:rsidR="000D45C8" w:rsidRPr="00197138" w:rsidRDefault="000D45C8" w:rsidP="00C355DB">
      <w:pPr>
        <w:widowControl w:val="0"/>
        <w:ind w:firstLine="720"/>
        <w:rPr>
          <w:b/>
          <w:szCs w:val="28"/>
          <w:lang w:val="tt-RU"/>
        </w:rPr>
      </w:pPr>
    </w:p>
    <w:p w:rsidR="000D45C8" w:rsidRPr="00197138" w:rsidRDefault="000D45C8" w:rsidP="00C355DB">
      <w:pPr>
        <w:widowControl w:val="0"/>
        <w:ind w:firstLine="720"/>
        <w:rPr>
          <w:szCs w:val="28"/>
          <w:lang w:val="tt-RU"/>
        </w:rPr>
      </w:pPr>
      <w:r w:rsidRPr="00197138">
        <w:rPr>
          <w:szCs w:val="28"/>
          <w:lang w:val="tt-RU"/>
        </w:rPr>
        <w:t>1. Дәүләт экология мониторингын (әйләнә-тирә мохитнең дәүләт мониторингын) гамәлгә ашыру дәүләт экология мониторингының (әйләнә-тирә мохитнең дәүләт мониторингының)  бердәм системасы кысаларында дәүләт экология мониторингының (әйләнә-тирә мохитнең дәүләт мониторингының)  бердәм системасының ярдәмче системалары кысаларында күзәтчелек челтәрләрен һәм мәгълүмат ресурсларын булдыру һәм аларның эшчәнлеген тәэмин итү, шулай ук Россия Федерациясе Хөкүмәте вәкаләт биргән федераль башкарма хакимият органы тарафыннан дәүләт экология мониторингы (әйләнә-тирә мохитнең дәүләт мониторингы) күрсәткечләренең дәүләт фондын төзү һәм аннан файдалану    ярдәмендә федераль башкарма хакимият органнары, Татарстан Республикасы дәүләт хакимияте органнары тарафыннан аларның Россия Федерациясе законнарында билгеләнгән компетенцияләре нигезендә гамәлгә ашырыла.</w:t>
      </w:r>
    </w:p>
    <w:p w:rsidR="000D45C8" w:rsidRPr="00197138" w:rsidRDefault="000D45C8" w:rsidP="00C355DB">
      <w:pPr>
        <w:widowControl w:val="0"/>
        <w:ind w:firstLine="720"/>
        <w:rPr>
          <w:szCs w:val="28"/>
          <w:lang w:val="tt-RU"/>
        </w:rPr>
      </w:pPr>
      <w:r w:rsidRPr="00197138">
        <w:rPr>
          <w:szCs w:val="28"/>
          <w:lang w:val="tt-RU"/>
        </w:rPr>
        <w:t>2. Дәүләт экология мониторингын (әйләнә-тирә мохитнең дәүләт мониторингын) гамәлгә ашыруда катнашучы Татарстан Республикасы дәүләт хакимияте органнары тиешле мониторингны гамәлгә ашыру барышында алына торган мәгълүматны дәүләт экология мониторингы (әйләнә-тирә мохитнең дәүләт мониторингы) күрсәткечләренең дәүләт фондына җибәрергә тиеш.”;</w:t>
      </w:r>
    </w:p>
    <w:p w:rsidR="00FA7AA7" w:rsidRPr="00197138" w:rsidRDefault="00FA7AA7" w:rsidP="00C355DB">
      <w:pPr>
        <w:pStyle w:val="20"/>
        <w:widowControl w:val="0"/>
        <w:tabs>
          <w:tab w:val="left" w:pos="1120"/>
        </w:tabs>
        <w:ind w:left="0" w:firstLine="700"/>
        <w:jc w:val="both"/>
        <w:rPr>
          <w:sz w:val="28"/>
          <w:szCs w:val="28"/>
          <w:lang w:val="tt-RU"/>
        </w:rPr>
      </w:pPr>
    </w:p>
    <w:p w:rsidR="004E4315" w:rsidRDefault="00FA7AA7" w:rsidP="00C355DB">
      <w:pPr>
        <w:widowControl w:val="0"/>
        <w:ind w:firstLine="720"/>
        <w:rPr>
          <w:i/>
          <w:szCs w:val="28"/>
          <w:lang w:val="tt-RU"/>
        </w:rPr>
      </w:pPr>
      <w:r w:rsidRPr="00197138">
        <w:rPr>
          <w:szCs w:val="28"/>
          <w:lang w:val="tt-RU"/>
        </w:rPr>
        <w:t xml:space="preserve">51 </w:t>
      </w:r>
      <w:r w:rsidR="00E706A8" w:rsidRPr="00197138">
        <w:rPr>
          <w:szCs w:val="28"/>
          <w:lang w:val="tt-RU"/>
        </w:rPr>
        <w:t xml:space="preserve">– 59 </w:t>
      </w:r>
      <w:r w:rsidRPr="00197138">
        <w:rPr>
          <w:szCs w:val="28"/>
          <w:lang w:val="tt-RU"/>
        </w:rPr>
        <w:t>статья</w:t>
      </w:r>
      <w:r w:rsidR="00E706A8" w:rsidRPr="00197138">
        <w:rPr>
          <w:szCs w:val="28"/>
          <w:lang w:val="tt-RU"/>
        </w:rPr>
        <w:t>лар</w:t>
      </w:r>
      <w:r w:rsidR="00A74EE5">
        <w:rPr>
          <w:szCs w:val="28"/>
          <w:lang w:val="tt-RU"/>
        </w:rPr>
        <w:t>.</w:t>
      </w:r>
      <w:r w:rsidR="00E706A8" w:rsidRPr="00197138">
        <w:rPr>
          <w:szCs w:val="28"/>
          <w:lang w:val="tt-RU"/>
        </w:rPr>
        <w:t xml:space="preserve"> </w:t>
      </w:r>
      <w:r w:rsidR="00A74EE5" w:rsidRPr="00795B24">
        <w:rPr>
          <w:i/>
          <w:szCs w:val="28"/>
          <w:lang w:val="tt-RU"/>
        </w:rPr>
        <w:t>Ү</w:t>
      </w:r>
      <w:r w:rsidR="00E706A8" w:rsidRPr="00795B24">
        <w:rPr>
          <w:i/>
          <w:szCs w:val="28"/>
          <w:lang w:val="tt-RU"/>
        </w:rPr>
        <w:t>з көч</w:t>
      </w:r>
      <w:r w:rsidR="00BB2CDE" w:rsidRPr="00795B24">
        <w:rPr>
          <w:i/>
          <w:szCs w:val="28"/>
          <w:lang w:val="tt-RU"/>
        </w:rPr>
        <w:t>ләр</w:t>
      </w:r>
      <w:r w:rsidR="00A74EE5" w:rsidRPr="00795B24">
        <w:rPr>
          <w:i/>
          <w:szCs w:val="28"/>
          <w:lang w:val="tt-RU"/>
        </w:rPr>
        <w:t>ен югалтты.</w:t>
      </w:r>
      <w:r w:rsidR="00A74EE5">
        <w:rPr>
          <w:szCs w:val="28"/>
          <w:lang w:val="tt-RU"/>
        </w:rPr>
        <w:t xml:space="preserve"> – </w:t>
      </w:r>
      <w:r w:rsidR="004E4315">
        <w:rPr>
          <w:i/>
          <w:szCs w:val="28"/>
          <w:lang w:val="tt-RU"/>
        </w:rPr>
        <w:t xml:space="preserve">2013 елның </w:t>
      </w:r>
      <w:r w:rsidR="00795B24">
        <w:rPr>
          <w:i/>
          <w:szCs w:val="28"/>
          <w:lang w:val="tt-RU"/>
        </w:rPr>
        <w:t>12 </w:t>
      </w:r>
      <w:r w:rsidR="004E4315">
        <w:rPr>
          <w:i/>
          <w:szCs w:val="28"/>
          <w:lang w:val="tt-RU"/>
        </w:rPr>
        <w:t>гыйнварындагы 6-ТРЗ номерлы Татарстан Республикасы  Законы</w:t>
      </w:r>
    </w:p>
    <w:p w:rsidR="00E706A8" w:rsidRPr="00197138" w:rsidRDefault="00E706A8" w:rsidP="00C355DB">
      <w:pPr>
        <w:widowControl w:val="0"/>
        <w:ind w:firstLine="697"/>
        <w:rPr>
          <w:szCs w:val="28"/>
          <w:lang w:val="tt-RU"/>
        </w:rPr>
      </w:pPr>
    </w:p>
    <w:p w:rsidR="00FA7AA7" w:rsidRPr="00197138" w:rsidRDefault="00FA7AA7" w:rsidP="00C355DB">
      <w:pPr>
        <w:widowControl w:val="0"/>
        <w:ind w:firstLine="697"/>
        <w:jc w:val="center"/>
        <w:rPr>
          <w:szCs w:val="28"/>
          <w:lang w:val="tt-RU"/>
        </w:rPr>
      </w:pPr>
      <w:r w:rsidRPr="00197138">
        <w:rPr>
          <w:szCs w:val="28"/>
          <w:lang w:val="tt-RU"/>
        </w:rPr>
        <w:t>IX КИСӘК</w:t>
      </w:r>
    </w:p>
    <w:p w:rsidR="00FA7AA7" w:rsidRPr="00197138" w:rsidRDefault="00FA7AA7" w:rsidP="00C355DB">
      <w:pPr>
        <w:widowControl w:val="0"/>
        <w:ind w:firstLine="697"/>
        <w:jc w:val="center"/>
        <w:rPr>
          <w:b/>
          <w:szCs w:val="28"/>
          <w:lang w:val="tt-RU"/>
        </w:rPr>
      </w:pPr>
      <w:r w:rsidRPr="00197138">
        <w:rPr>
          <w:b/>
          <w:szCs w:val="28"/>
          <w:lang w:val="tt-RU"/>
        </w:rPr>
        <w:t>ӘЙЛӘНӘ-ТИРӘ МОХИТНЕ САКЛАУНЫ ҺӘМ ТАБИГАТЬТӘН НӘТИҖӘЛЕ ФАЙДАЛАНУНЫ ИКЪТИСАДЫЙ ҖАЙГА САЛУ</w:t>
      </w:r>
    </w:p>
    <w:p w:rsidR="00FA7AA7" w:rsidRPr="00197138" w:rsidRDefault="00FA7AA7" w:rsidP="00C355DB">
      <w:pPr>
        <w:widowControl w:val="0"/>
        <w:ind w:firstLine="700"/>
        <w:jc w:val="center"/>
        <w:rPr>
          <w:b/>
          <w:szCs w:val="28"/>
          <w:lang w:val="tt-RU"/>
        </w:rPr>
      </w:pPr>
    </w:p>
    <w:p w:rsidR="00FA7AA7" w:rsidRPr="00197138" w:rsidRDefault="00FA7AA7" w:rsidP="00C355DB">
      <w:pPr>
        <w:widowControl w:val="0"/>
        <w:rPr>
          <w:szCs w:val="28"/>
          <w:lang w:val="tt-RU"/>
        </w:rPr>
      </w:pPr>
      <w:r w:rsidRPr="00197138">
        <w:rPr>
          <w:szCs w:val="28"/>
          <w:lang w:val="tt-RU"/>
        </w:rPr>
        <w:t xml:space="preserve">60 статья. </w:t>
      </w:r>
      <w:r w:rsidR="00795B24" w:rsidRPr="00795B24">
        <w:rPr>
          <w:i/>
          <w:szCs w:val="28"/>
          <w:lang w:val="tt-RU"/>
        </w:rPr>
        <w:t>Ү</w:t>
      </w:r>
      <w:r w:rsidR="00795B24">
        <w:rPr>
          <w:i/>
          <w:szCs w:val="28"/>
          <w:lang w:val="tt-RU"/>
        </w:rPr>
        <w:t>з көч</w:t>
      </w:r>
      <w:r w:rsidR="00795B24" w:rsidRPr="00795B24">
        <w:rPr>
          <w:i/>
          <w:szCs w:val="28"/>
          <w:lang w:val="tt-RU"/>
        </w:rPr>
        <w:t>ен югалтты.</w:t>
      </w:r>
      <w:r w:rsidR="00795B24">
        <w:rPr>
          <w:szCs w:val="28"/>
          <w:lang w:val="tt-RU"/>
        </w:rPr>
        <w:t xml:space="preserve"> – </w:t>
      </w:r>
      <w:r w:rsidR="00795B24">
        <w:rPr>
          <w:i/>
          <w:szCs w:val="28"/>
          <w:lang w:val="tt-RU"/>
        </w:rPr>
        <w:t>2015 елның 11 апрелендәге 23-ТРЗ номерлы Татарстан Республикасы Законы.</w:t>
      </w:r>
    </w:p>
    <w:p w:rsidR="00FA7AA7" w:rsidRPr="00197138" w:rsidRDefault="00FA7AA7" w:rsidP="00C355DB">
      <w:pPr>
        <w:widowControl w:val="0"/>
        <w:rPr>
          <w:szCs w:val="28"/>
          <w:lang w:val="tt-RU"/>
        </w:rPr>
      </w:pPr>
    </w:p>
    <w:p w:rsidR="00FA7AA7" w:rsidRPr="00197138" w:rsidRDefault="00FA7AA7" w:rsidP="00C355DB">
      <w:pPr>
        <w:widowControl w:val="0"/>
        <w:rPr>
          <w:b/>
          <w:szCs w:val="28"/>
          <w:lang w:val="tt-RU"/>
        </w:rPr>
      </w:pPr>
      <w:r w:rsidRPr="00197138">
        <w:rPr>
          <w:szCs w:val="28"/>
          <w:lang w:val="tt-RU"/>
        </w:rPr>
        <w:lastRenderedPageBreak/>
        <w:t xml:space="preserve">61 статья. </w:t>
      </w:r>
      <w:r w:rsidRPr="00197138">
        <w:rPr>
          <w:b/>
          <w:szCs w:val="28"/>
          <w:lang w:val="tt-RU"/>
        </w:rPr>
        <w:t>Әйләнә-тирә мохитне саклау өлкәсендә Татарстан Республикасы  максатчан программалары</w:t>
      </w:r>
    </w:p>
    <w:p w:rsidR="00FA7AA7" w:rsidRPr="00197138" w:rsidRDefault="00FA7AA7" w:rsidP="00C355DB">
      <w:pPr>
        <w:widowControl w:val="0"/>
        <w:rPr>
          <w:b/>
          <w:szCs w:val="28"/>
          <w:lang w:val="tt-RU"/>
        </w:rPr>
      </w:pPr>
    </w:p>
    <w:p w:rsidR="00FA7AA7" w:rsidRPr="00197138" w:rsidRDefault="00FA7AA7" w:rsidP="00C355DB">
      <w:pPr>
        <w:widowControl w:val="0"/>
        <w:rPr>
          <w:szCs w:val="28"/>
          <w:lang w:val="tt-RU"/>
        </w:rPr>
      </w:pPr>
      <w:r w:rsidRPr="00197138">
        <w:rPr>
          <w:szCs w:val="28"/>
          <w:lang w:val="tt-RU"/>
        </w:rPr>
        <w:t>1. Әйләнә-тирә мохитне саклау гамәлләрен планлаштыру, эшләү һәм тормышка ашыру максатларында әйләнә-тирә мохитне саклау өлкәсендә Татарстан Республикасы максатчан программалары эшләнә.</w:t>
      </w:r>
    </w:p>
    <w:p w:rsidR="00FA7AA7" w:rsidRPr="00197138" w:rsidRDefault="00FA7AA7" w:rsidP="00C355DB">
      <w:pPr>
        <w:widowControl w:val="0"/>
        <w:rPr>
          <w:szCs w:val="28"/>
          <w:lang w:val="tt-RU"/>
        </w:rPr>
      </w:pPr>
      <w:r w:rsidRPr="00197138">
        <w:rPr>
          <w:szCs w:val="28"/>
          <w:lang w:val="tt-RU"/>
        </w:rPr>
        <w:t>Әйләнә-тирә мохитне саклау өлкәсендә Татарстан Республикасы максатчан программаларын эшләү, финанслау һәм гамәлгә ашыру тәртибе Татарстан Республикасы законнары нигезендә билгеләнә.</w:t>
      </w:r>
    </w:p>
    <w:p w:rsidR="00FA7AA7" w:rsidRPr="00197138" w:rsidRDefault="00FA7AA7" w:rsidP="00C355DB">
      <w:pPr>
        <w:widowControl w:val="0"/>
        <w:rPr>
          <w:szCs w:val="28"/>
          <w:lang w:val="tt-RU"/>
        </w:rPr>
      </w:pPr>
      <w:r w:rsidRPr="00197138">
        <w:rPr>
          <w:szCs w:val="28"/>
          <w:lang w:val="tt-RU"/>
        </w:rPr>
        <w:t>2. Әйләнә-тирә мохитне саклау өлкәсендә Татарстан Республикасы максатчан программаларын эшләү гражданнарның һәм иҗтимагый берләшмәләрнең тәкъдимнәрен исәпкә алып башкарыла.</w:t>
      </w:r>
    </w:p>
    <w:p w:rsidR="00FA7AA7" w:rsidRPr="00197138" w:rsidRDefault="00FA7AA7" w:rsidP="00C355DB">
      <w:pPr>
        <w:widowControl w:val="0"/>
        <w:rPr>
          <w:szCs w:val="28"/>
          <w:lang w:val="tt-RU"/>
        </w:rPr>
      </w:pPr>
      <w:r w:rsidRPr="00197138">
        <w:rPr>
          <w:szCs w:val="28"/>
          <w:lang w:val="tt-RU"/>
        </w:rPr>
        <w:t>3. Әйләнә-тирә мохитне саклау гамәлләрен планлаштыру һәм эшләү социаль-икътисадый үсешнең дәүләт фаразларын, Россия Федерация</w:t>
      </w:r>
      <w:r w:rsidR="00331D1A" w:rsidRPr="00197138">
        <w:rPr>
          <w:szCs w:val="28"/>
          <w:lang w:val="tt-RU"/>
        </w:rPr>
        <w:t>сенең экологик үсеше өлкәсендә</w:t>
      </w:r>
      <w:r w:rsidRPr="00197138">
        <w:rPr>
          <w:szCs w:val="28"/>
          <w:lang w:val="tt-RU"/>
        </w:rPr>
        <w:t xml:space="preserve"> федераль программаларны, әйләнә-тирә мохитне саклау өлкәсендә Татарстан Республикасы максатчан программаларын исәпкә алып, әйләнә-тирә мохитне саклау өлкәсендәге бурычларны хәл итүгә юнәлдерелгән фәнни тикшеренүләр нигезендә гамәлгә ашырыла.</w:t>
      </w:r>
    </w:p>
    <w:p w:rsidR="00FA7AA7" w:rsidRPr="00197138" w:rsidRDefault="00FA7AA7" w:rsidP="00C355DB">
      <w:pPr>
        <w:widowControl w:val="0"/>
        <w:rPr>
          <w:szCs w:val="28"/>
          <w:lang w:val="tt-RU"/>
        </w:rPr>
      </w:pPr>
    </w:p>
    <w:p w:rsidR="00FA7AA7" w:rsidRPr="00197138" w:rsidRDefault="00FA7AA7" w:rsidP="00C355DB">
      <w:pPr>
        <w:widowControl w:val="0"/>
        <w:ind w:firstLine="700"/>
        <w:rPr>
          <w:b/>
          <w:szCs w:val="28"/>
          <w:lang w:val="tt-RU"/>
        </w:rPr>
      </w:pPr>
      <w:r w:rsidRPr="00197138">
        <w:rPr>
          <w:szCs w:val="28"/>
          <w:lang w:val="tt-RU"/>
        </w:rPr>
        <w:t xml:space="preserve">62 статья. </w:t>
      </w:r>
      <w:r w:rsidRPr="00197138">
        <w:rPr>
          <w:b/>
          <w:szCs w:val="28"/>
          <w:lang w:val="tt-RU"/>
        </w:rPr>
        <w:t>Табигатьтән</w:t>
      </w:r>
      <w:r w:rsidRPr="00197138">
        <w:rPr>
          <w:szCs w:val="28"/>
          <w:lang w:val="tt-RU"/>
        </w:rPr>
        <w:t xml:space="preserve"> </w:t>
      </w:r>
      <w:r w:rsidRPr="00197138">
        <w:rPr>
          <w:b/>
          <w:szCs w:val="28"/>
          <w:lang w:val="tt-RU"/>
        </w:rPr>
        <w:t>нәтиҗәле файдалануны һәм әйләнә-тирә мохитне саклауны икътисадый стимуллаштыру</w:t>
      </w:r>
    </w:p>
    <w:p w:rsidR="00A9292C" w:rsidRPr="00197138" w:rsidRDefault="00A9292C" w:rsidP="00C355DB">
      <w:pPr>
        <w:widowControl w:val="0"/>
        <w:ind w:firstLine="700"/>
        <w:rPr>
          <w:szCs w:val="28"/>
          <w:lang w:val="tt-RU"/>
        </w:rPr>
      </w:pPr>
    </w:p>
    <w:p w:rsidR="00FA7AA7" w:rsidRPr="00197138" w:rsidRDefault="00FA7AA7" w:rsidP="00C355DB">
      <w:pPr>
        <w:widowControl w:val="0"/>
        <w:ind w:firstLine="700"/>
        <w:rPr>
          <w:szCs w:val="28"/>
          <w:lang w:val="tt-RU"/>
        </w:rPr>
      </w:pPr>
      <w:r w:rsidRPr="00197138">
        <w:rPr>
          <w:szCs w:val="28"/>
          <w:lang w:val="tt-RU"/>
        </w:rPr>
        <w:t>1. Татарстан Республикасында табигатьтән нәтиҗәле файдалануны һәм әйләнә-тирә мохитне саклауны икътисадый стимуллаштыру түбәндәге юллар белән башкарыла:</w:t>
      </w:r>
    </w:p>
    <w:p w:rsidR="00FA7AA7" w:rsidRPr="00197138" w:rsidRDefault="00FA7AA7" w:rsidP="00C355DB">
      <w:pPr>
        <w:widowControl w:val="0"/>
        <w:ind w:firstLine="700"/>
        <w:rPr>
          <w:szCs w:val="28"/>
          <w:lang w:val="tt-RU"/>
        </w:rPr>
      </w:pPr>
      <w:r w:rsidRPr="00197138">
        <w:rPr>
          <w:szCs w:val="28"/>
          <w:lang w:val="tt-RU"/>
        </w:rPr>
        <w:t xml:space="preserve">аз калдыклы һәм калдыксыз технологияләрне һәм җитештерүләрне  гамәлгә керткәндә, икенчел ресурслардан, ресурсларны сак тота торган технологияләрдән файдаланганда, мотор ягулыгының аз агулы төрләрен, яхшыртылган экологик характеристикалары булган транспорт чараларын һәм бүтән </w:t>
      </w:r>
      <w:r w:rsidR="00331D1A" w:rsidRPr="00197138">
        <w:rPr>
          <w:szCs w:val="28"/>
          <w:lang w:val="tt-RU"/>
        </w:rPr>
        <w:t xml:space="preserve">хәрәкәтләнү </w:t>
      </w:r>
      <w:r w:rsidRPr="00197138">
        <w:rPr>
          <w:szCs w:val="28"/>
          <w:lang w:val="tt-RU"/>
        </w:rPr>
        <w:t>чаралары</w:t>
      </w:r>
      <w:r w:rsidR="00331D1A" w:rsidRPr="00197138">
        <w:rPr>
          <w:szCs w:val="28"/>
          <w:lang w:val="tt-RU"/>
        </w:rPr>
        <w:t>н</w:t>
      </w:r>
      <w:r w:rsidRPr="00197138">
        <w:rPr>
          <w:szCs w:val="28"/>
          <w:lang w:val="tt-RU"/>
        </w:rPr>
        <w:t xml:space="preserve"> файдаланганда, шулай ук әйләнә-тирә мохитне саклау һәм территорияләрнең табигать потенциалын торгызу буенча бүтән нәтиҗәле гамәлләрне башкарганда юридик затларга һәм индивидуаль эшкуарларга бирелә торган салым, кредит һәм бүтән ташламалар билгеләү;</w:t>
      </w:r>
    </w:p>
    <w:p w:rsidR="00FA7AA7" w:rsidRPr="00197138" w:rsidRDefault="00FA7AA7" w:rsidP="00C355DB">
      <w:pPr>
        <w:widowControl w:val="0"/>
        <w:ind w:firstLine="700"/>
        <w:rPr>
          <w:szCs w:val="28"/>
          <w:lang w:val="tt-RU"/>
        </w:rPr>
      </w:pPr>
      <w:r w:rsidRPr="00197138">
        <w:rPr>
          <w:szCs w:val="28"/>
          <w:lang w:val="tt-RU"/>
        </w:rPr>
        <w:t>табигатьне саклау объектларын төзегәндә законнарда билгеләнгән тәртиптә субсидияләр бирү;</w:t>
      </w:r>
    </w:p>
    <w:p w:rsidR="00FA7AA7" w:rsidRPr="00197138" w:rsidRDefault="00FA7AA7" w:rsidP="00C355DB">
      <w:pPr>
        <w:widowControl w:val="0"/>
        <w:ind w:firstLine="700"/>
        <w:rPr>
          <w:szCs w:val="28"/>
          <w:lang w:val="tt-RU"/>
        </w:rPr>
      </w:pPr>
      <w:r w:rsidRPr="00197138">
        <w:rPr>
          <w:szCs w:val="28"/>
          <w:lang w:val="tt-RU"/>
        </w:rPr>
        <w:t>табигатьтән файдаланучыларның табигатьне саклау буенча иҗтимагый әһәмиятле эшчәнлеген инвестицияләү;</w:t>
      </w:r>
    </w:p>
    <w:p w:rsidR="00FA7AA7" w:rsidRPr="00197138" w:rsidRDefault="00FA7AA7" w:rsidP="00C355DB">
      <w:pPr>
        <w:widowControl w:val="0"/>
        <w:ind w:firstLine="700"/>
        <w:rPr>
          <w:szCs w:val="28"/>
          <w:lang w:val="tt-RU"/>
        </w:rPr>
      </w:pPr>
      <w:r w:rsidRPr="00197138">
        <w:rPr>
          <w:szCs w:val="28"/>
          <w:lang w:val="tt-RU"/>
        </w:rPr>
        <w:t>икътисадый стимуллаштыруның законнарда каралган бүтән төрләрен куллану.</w:t>
      </w:r>
    </w:p>
    <w:p w:rsidR="00FA7AA7" w:rsidRPr="00197138" w:rsidRDefault="00FA7AA7" w:rsidP="00C355DB">
      <w:pPr>
        <w:widowControl w:val="0"/>
        <w:ind w:firstLine="700"/>
        <w:rPr>
          <w:szCs w:val="28"/>
          <w:lang w:val="tt-RU"/>
        </w:rPr>
      </w:pPr>
      <w:r w:rsidRPr="00197138">
        <w:rPr>
          <w:szCs w:val="28"/>
          <w:lang w:val="tt-RU"/>
        </w:rPr>
        <w:t>2. Табигатьтән нәтиҗәле файдалануны һәм әйләнә-тирә мохитне саклауны икътисадый стимуллаштыру тәртибе Россия Федерациясе һәм Татарстан Республикасы норматив хокукый актлары белән билгеләнә.</w:t>
      </w:r>
    </w:p>
    <w:p w:rsidR="00FA7AA7" w:rsidRPr="00197138" w:rsidRDefault="00FA7AA7" w:rsidP="00C355DB">
      <w:pPr>
        <w:widowControl w:val="0"/>
        <w:ind w:firstLine="700"/>
        <w:rPr>
          <w:szCs w:val="28"/>
          <w:lang w:val="tt-RU"/>
        </w:rPr>
      </w:pPr>
    </w:p>
    <w:p w:rsidR="00FA7AA7" w:rsidRPr="00197138" w:rsidRDefault="00FA7AA7" w:rsidP="00C355DB">
      <w:pPr>
        <w:widowControl w:val="0"/>
        <w:ind w:firstLine="700"/>
        <w:rPr>
          <w:b/>
          <w:szCs w:val="28"/>
          <w:lang w:val="tt-RU"/>
        </w:rPr>
      </w:pPr>
      <w:r w:rsidRPr="00197138">
        <w:rPr>
          <w:szCs w:val="28"/>
          <w:lang w:val="tt-RU"/>
        </w:rPr>
        <w:t xml:space="preserve">63 статья. </w:t>
      </w:r>
      <w:r w:rsidRPr="00197138">
        <w:rPr>
          <w:b/>
          <w:szCs w:val="28"/>
          <w:lang w:val="tt-RU"/>
        </w:rPr>
        <w:t>Әйләнә-тирә мохитне саклау өлкәсендә республика экология программаларын һәм гамәлләрен финанслау</w:t>
      </w:r>
    </w:p>
    <w:p w:rsidR="00FA7AA7" w:rsidRPr="00197138" w:rsidRDefault="00FA7AA7" w:rsidP="00C355DB">
      <w:pPr>
        <w:widowControl w:val="0"/>
        <w:ind w:firstLine="700"/>
        <w:rPr>
          <w:szCs w:val="28"/>
          <w:lang w:val="tt-RU"/>
        </w:rPr>
      </w:pPr>
    </w:p>
    <w:p w:rsidR="00FA7AA7" w:rsidRPr="00197138" w:rsidRDefault="00FA7AA7" w:rsidP="00C355DB">
      <w:pPr>
        <w:widowControl w:val="0"/>
        <w:ind w:firstLine="700"/>
        <w:rPr>
          <w:szCs w:val="28"/>
          <w:lang w:val="tt-RU"/>
        </w:rPr>
      </w:pPr>
      <w:r w:rsidRPr="00197138">
        <w:rPr>
          <w:szCs w:val="28"/>
          <w:lang w:val="tt-RU"/>
        </w:rPr>
        <w:t>1. Әйләнә-тирә мохитне саклау өлкәсендә республика экология программаларын һәм гамәлләрен финанслау түбәндәге акчалар исәбеннән  башкарыла:</w:t>
      </w:r>
    </w:p>
    <w:p w:rsidR="00FA7AA7" w:rsidRPr="00197138" w:rsidRDefault="00FA7AA7" w:rsidP="00C355DB">
      <w:pPr>
        <w:widowControl w:val="0"/>
        <w:ind w:firstLine="700"/>
        <w:rPr>
          <w:szCs w:val="28"/>
          <w:lang w:val="tt-RU"/>
        </w:rPr>
      </w:pPr>
      <w:r w:rsidRPr="00197138">
        <w:rPr>
          <w:szCs w:val="28"/>
          <w:lang w:val="tt-RU"/>
        </w:rPr>
        <w:t>1) Татарстан Республикасы б</w:t>
      </w:r>
      <w:r w:rsidRPr="00197138">
        <w:rPr>
          <w:szCs w:val="28"/>
        </w:rPr>
        <w:t>ю</w:t>
      </w:r>
      <w:r w:rsidRPr="00197138">
        <w:rPr>
          <w:szCs w:val="28"/>
          <w:lang w:val="tt-RU"/>
        </w:rPr>
        <w:t>д</w:t>
      </w:r>
      <w:r w:rsidRPr="00197138">
        <w:rPr>
          <w:szCs w:val="28"/>
        </w:rPr>
        <w:t>ж</w:t>
      </w:r>
      <w:r w:rsidRPr="00197138">
        <w:rPr>
          <w:szCs w:val="28"/>
          <w:lang w:val="tt-RU"/>
        </w:rPr>
        <w:t>еты;</w:t>
      </w:r>
    </w:p>
    <w:p w:rsidR="00FA7AA7" w:rsidRPr="00197138" w:rsidRDefault="00FA7AA7" w:rsidP="00C355DB">
      <w:pPr>
        <w:widowControl w:val="0"/>
        <w:ind w:firstLine="700"/>
        <w:rPr>
          <w:szCs w:val="28"/>
        </w:rPr>
      </w:pPr>
      <w:r w:rsidRPr="00197138">
        <w:rPr>
          <w:szCs w:val="28"/>
          <w:lang w:val="tt-RU"/>
        </w:rPr>
        <w:t xml:space="preserve">2) җирле </w:t>
      </w:r>
      <w:r w:rsidRPr="00197138">
        <w:rPr>
          <w:szCs w:val="28"/>
        </w:rPr>
        <w:t>бюджетлар;</w:t>
      </w:r>
    </w:p>
    <w:p w:rsidR="00FA7AA7" w:rsidRPr="00197138" w:rsidRDefault="00FA7AA7" w:rsidP="00C355DB">
      <w:pPr>
        <w:widowControl w:val="0"/>
        <w:ind w:firstLine="700"/>
        <w:rPr>
          <w:szCs w:val="28"/>
          <w:lang w:val="tt-RU"/>
        </w:rPr>
      </w:pPr>
      <w:r w:rsidRPr="00197138">
        <w:rPr>
          <w:szCs w:val="28"/>
        </w:rPr>
        <w:t>3</w:t>
      </w:r>
      <w:r w:rsidRPr="00197138">
        <w:rPr>
          <w:szCs w:val="28"/>
          <w:lang w:val="tt-RU"/>
        </w:rPr>
        <w:t>) Россия Федера</w:t>
      </w:r>
      <w:r w:rsidRPr="00197138">
        <w:rPr>
          <w:szCs w:val="28"/>
        </w:rPr>
        <w:t>ц</w:t>
      </w:r>
      <w:r w:rsidRPr="00197138">
        <w:rPr>
          <w:szCs w:val="28"/>
          <w:lang w:val="tt-RU"/>
        </w:rPr>
        <w:t xml:space="preserve">иясе һәм Татарстан Республикасы законнары белән тыелмаган </w:t>
      </w:r>
      <w:r w:rsidRPr="00197138">
        <w:rPr>
          <w:szCs w:val="28"/>
        </w:rPr>
        <w:t>бюджеттан</w:t>
      </w:r>
      <w:r w:rsidRPr="00197138">
        <w:rPr>
          <w:szCs w:val="28"/>
          <w:lang w:val="tt-RU"/>
        </w:rPr>
        <w:t xml:space="preserve"> тыш чыганаклар.</w:t>
      </w:r>
    </w:p>
    <w:p w:rsidR="00FA7AA7" w:rsidRPr="00197138" w:rsidRDefault="00FA7AA7" w:rsidP="00C355DB">
      <w:pPr>
        <w:widowControl w:val="0"/>
        <w:ind w:firstLine="700"/>
        <w:rPr>
          <w:szCs w:val="28"/>
          <w:lang w:val="tt-RU"/>
        </w:rPr>
      </w:pPr>
      <w:r w:rsidRPr="00197138">
        <w:rPr>
          <w:szCs w:val="28"/>
          <w:lang w:val="tt-RU"/>
        </w:rPr>
        <w:t>2. Республика экология программаларын гамәлгә ашыруга Татарстан Республикасы бюджетының финанс чараларыннан максатчан файдалануны тикшереп тору законнарда каралган тәртиптә башкарыла.</w:t>
      </w:r>
    </w:p>
    <w:p w:rsidR="00FA7AA7" w:rsidRPr="00197138" w:rsidRDefault="00FA7AA7" w:rsidP="00C355DB">
      <w:pPr>
        <w:widowControl w:val="0"/>
        <w:ind w:firstLine="700"/>
        <w:rPr>
          <w:szCs w:val="28"/>
          <w:lang w:val="tt-RU"/>
        </w:rPr>
      </w:pPr>
    </w:p>
    <w:p w:rsidR="00FA7AA7" w:rsidRPr="00197138" w:rsidRDefault="00FA7AA7" w:rsidP="00C355DB">
      <w:pPr>
        <w:widowControl w:val="0"/>
        <w:ind w:firstLine="700"/>
        <w:rPr>
          <w:b/>
          <w:szCs w:val="28"/>
          <w:lang w:val="tt-RU"/>
        </w:rPr>
      </w:pPr>
      <w:r w:rsidRPr="00197138">
        <w:rPr>
          <w:szCs w:val="28"/>
          <w:lang w:val="tt-RU"/>
        </w:rPr>
        <w:t xml:space="preserve">64 статья. </w:t>
      </w:r>
      <w:r w:rsidRPr="00197138">
        <w:rPr>
          <w:b/>
          <w:szCs w:val="28"/>
          <w:lang w:val="tt-RU"/>
        </w:rPr>
        <w:t>Табигатьне саклау эшчәнлеген финанслау</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szCs w:val="28"/>
          <w:lang w:val="tt-RU"/>
        </w:rPr>
      </w:pPr>
      <w:r w:rsidRPr="00197138">
        <w:rPr>
          <w:szCs w:val="28"/>
          <w:lang w:val="tt-RU"/>
        </w:rPr>
        <w:t xml:space="preserve"> Табигатьне саклау эшчәнлеген финанслау түбәндәгеләр исәбен</w:t>
      </w:r>
      <w:r w:rsidR="004100B5" w:rsidRPr="00197138">
        <w:rPr>
          <w:szCs w:val="28"/>
          <w:lang w:val="tt-RU"/>
        </w:rPr>
        <w:t>н</w:t>
      </w:r>
      <w:r w:rsidRPr="00197138">
        <w:rPr>
          <w:szCs w:val="28"/>
          <w:lang w:val="tt-RU"/>
        </w:rPr>
        <w:t>ә</w:t>
      </w:r>
      <w:r w:rsidR="004100B5" w:rsidRPr="00197138">
        <w:rPr>
          <w:szCs w:val="28"/>
          <w:lang w:val="tt-RU"/>
        </w:rPr>
        <w:t>н</w:t>
      </w:r>
      <w:r w:rsidRPr="00197138">
        <w:rPr>
          <w:szCs w:val="28"/>
          <w:lang w:val="tt-RU"/>
        </w:rPr>
        <w:t xml:space="preserve"> башкарыл</w:t>
      </w:r>
      <w:r w:rsidR="004100B5" w:rsidRPr="00197138">
        <w:rPr>
          <w:szCs w:val="28"/>
          <w:lang w:val="tt-RU"/>
        </w:rPr>
        <w:t>ырга мөмкин</w:t>
      </w:r>
      <w:r w:rsidRPr="00197138">
        <w:rPr>
          <w:szCs w:val="28"/>
          <w:lang w:val="tt-RU"/>
        </w:rPr>
        <w:t>:</w:t>
      </w:r>
    </w:p>
    <w:p w:rsidR="00FA7AA7" w:rsidRPr="00197138" w:rsidRDefault="00FA7AA7" w:rsidP="00C355DB">
      <w:pPr>
        <w:widowControl w:val="0"/>
        <w:ind w:firstLine="700"/>
        <w:rPr>
          <w:szCs w:val="28"/>
          <w:lang w:val="tt-RU"/>
        </w:rPr>
      </w:pPr>
      <w:r w:rsidRPr="00197138">
        <w:rPr>
          <w:szCs w:val="28"/>
          <w:lang w:val="tt-RU"/>
        </w:rPr>
        <w:t>1) федерал</w:t>
      </w:r>
      <w:r w:rsidRPr="00197138">
        <w:rPr>
          <w:szCs w:val="28"/>
        </w:rPr>
        <w:t>ь</w:t>
      </w:r>
      <w:r w:rsidRPr="00197138">
        <w:rPr>
          <w:szCs w:val="28"/>
          <w:lang w:val="tt-RU"/>
        </w:rPr>
        <w:t>, республика, муни</w:t>
      </w:r>
      <w:r w:rsidRPr="00197138">
        <w:rPr>
          <w:szCs w:val="28"/>
        </w:rPr>
        <w:t>ц</w:t>
      </w:r>
      <w:r w:rsidRPr="00197138">
        <w:rPr>
          <w:szCs w:val="28"/>
          <w:lang w:val="tt-RU"/>
        </w:rPr>
        <w:t>ип</w:t>
      </w:r>
      <w:r w:rsidRPr="00197138">
        <w:rPr>
          <w:szCs w:val="28"/>
        </w:rPr>
        <w:t>аль</w:t>
      </w:r>
      <w:r w:rsidRPr="00197138">
        <w:rPr>
          <w:szCs w:val="28"/>
          <w:lang w:val="tt-RU"/>
        </w:rPr>
        <w:t xml:space="preserve"> бюд</w:t>
      </w:r>
      <w:r w:rsidRPr="00197138">
        <w:rPr>
          <w:szCs w:val="28"/>
        </w:rPr>
        <w:t>ж</w:t>
      </w:r>
      <w:r w:rsidRPr="00197138">
        <w:rPr>
          <w:szCs w:val="28"/>
          <w:lang w:val="tt-RU"/>
        </w:rPr>
        <w:t>етлар;</w:t>
      </w:r>
    </w:p>
    <w:p w:rsidR="00FA7AA7" w:rsidRPr="00197138" w:rsidRDefault="00FA7AA7" w:rsidP="00C355DB">
      <w:pPr>
        <w:widowControl w:val="0"/>
        <w:ind w:firstLine="700"/>
        <w:rPr>
          <w:szCs w:val="28"/>
          <w:lang w:val="tt-RU"/>
        </w:rPr>
      </w:pPr>
      <w:r w:rsidRPr="00197138">
        <w:rPr>
          <w:szCs w:val="28"/>
          <w:lang w:val="tt-RU"/>
        </w:rPr>
        <w:t xml:space="preserve">2) оешмалар һәм </w:t>
      </w:r>
      <w:r w:rsidRPr="00197138">
        <w:rPr>
          <w:szCs w:val="28"/>
        </w:rPr>
        <w:t>индивидуаль</w:t>
      </w:r>
      <w:r w:rsidRPr="00197138">
        <w:rPr>
          <w:szCs w:val="28"/>
          <w:lang w:val="tt-RU"/>
        </w:rPr>
        <w:t xml:space="preserve"> эшкуарлар акчалары;</w:t>
      </w:r>
    </w:p>
    <w:p w:rsidR="00FA7AA7" w:rsidRPr="00197138" w:rsidRDefault="00FA7AA7" w:rsidP="00C355DB">
      <w:pPr>
        <w:widowControl w:val="0"/>
        <w:ind w:firstLine="700"/>
        <w:rPr>
          <w:szCs w:val="28"/>
          <w:lang w:val="tt-RU"/>
        </w:rPr>
      </w:pPr>
      <w:r w:rsidRPr="00197138">
        <w:rPr>
          <w:szCs w:val="28"/>
          <w:lang w:val="tt-RU"/>
        </w:rPr>
        <w:t>3) юридик һәм физик затларның ирекле кертемнәре, хәйрия һәм бүтән фондлар  акчалары;</w:t>
      </w:r>
    </w:p>
    <w:p w:rsidR="00FA7AA7" w:rsidRPr="00197138" w:rsidRDefault="00FA7AA7" w:rsidP="00C355DB">
      <w:pPr>
        <w:widowControl w:val="0"/>
        <w:ind w:firstLine="700"/>
        <w:rPr>
          <w:szCs w:val="28"/>
          <w:lang w:val="tt-RU"/>
        </w:rPr>
      </w:pPr>
      <w:r w:rsidRPr="00197138">
        <w:rPr>
          <w:szCs w:val="28"/>
          <w:lang w:val="tt-RU"/>
        </w:rPr>
        <w:t>4) Россия Федера</w:t>
      </w:r>
      <w:r w:rsidRPr="00197138">
        <w:rPr>
          <w:szCs w:val="28"/>
        </w:rPr>
        <w:t>ц</w:t>
      </w:r>
      <w:r w:rsidRPr="00197138">
        <w:rPr>
          <w:szCs w:val="28"/>
          <w:lang w:val="tt-RU"/>
        </w:rPr>
        <w:t>иясе һәм Татарстан Республикасы законнарында тыелмаган бүтән чыганаклар.</w:t>
      </w:r>
    </w:p>
    <w:p w:rsidR="00FA7AA7" w:rsidRPr="00197138" w:rsidRDefault="00FA7AA7" w:rsidP="00C355DB">
      <w:pPr>
        <w:widowControl w:val="0"/>
        <w:ind w:firstLine="700"/>
        <w:rPr>
          <w:szCs w:val="28"/>
          <w:lang w:val="tt-RU"/>
        </w:rPr>
      </w:pPr>
    </w:p>
    <w:p w:rsidR="00E02FBD" w:rsidRPr="00197138" w:rsidRDefault="00E02FBD" w:rsidP="00C355DB">
      <w:pPr>
        <w:widowControl w:val="0"/>
        <w:ind w:firstLine="700"/>
        <w:rPr>
          <w:szCs w:val="28"/>
          <w:lang w:val="tt-RU"/>
        </w:rPr>
      </w:pPr>
    </w:p>
    <w:p w:rsidR="00795B24" w:rsidRPr="003406B4" w:rsidRDefault="00795B24" w:rsidP="00C355DB">
      <w:pPr>
        <w:ind w:firstLine="800"/>
        <w:rPr>
          <w:b/>
          <w:szCs w:val="28"/>
          <w:lang w:val="tt-RU"/>
        </w:rPr>
      </w:pPr>
      <w:r w:rsidRPr="003406B4">
        <w:rPr>
          <w:szCs w:val="28"/>
          <w:lang w:val="tt-RU"/>
        </w:rPr>
        <w:t xml:space="preserve">65 статья. </w:t>
      </w:r>
      <w:r w:rsidRPr="003406B4">
        <w:rPr>
          <w:b/>
          <w:szCs w:val="28"/>
          <w:lang w:val="tt-RU"/>
        </w:rPr>
        <w:t>Әйләнә-тирә мохитне саклау максатларында башкарыла торган хуҗалык эшчәнлегенә һәм (яисә) башка эшчәнлеккә дәүләт ярдәме</w:t>
      </w:r>
      <w:r>
        <w:rPr>
          <w:b/>
          <w:szCs w:val="28"/>
          <w:lang w:val="tt-RU"/>
        </w:rPr>
        <w:t xml:space="preserve"> </w:t>
      </w:r>
      <w:r>
        <w:rPr>
          <w:i/>
          <w:szCs w:val="28"/>
          <w:lang w:val="tt-RU"/>
        </w:rPr>
        <w:t>(статья 2015 елның 11 апрелендәге 23-ТРЗ номерлы Татарстан Республикасы Законы редакциясендә)</w:t>
      </w:r>
    </w:p>
    <w:p w:rsidR="00795B24" w:rsidRPr="003406B4" w:rsidRDefault="00795B24" w:rsidP="00C355DB">
      <w:pPr>
        <w:ind w:firstLine="800"/>
        <w:rPr>
          <w:b/>
          <w:szCs w:val="28"/>
          <w:lang w:val="tt-RU"/>
        </w:rPr>
      </w:pPr>
    </w:p>
    <w:p w:rsidR="00795B24" w:rsidRPr="003406B4" w:rsidRDefault="00795B24" w:rsidP="00C355DB">
      <w:pPr>
        <w:ind w:firstLine="800"/>
        <w:rPr>
          <w:szCs w:val="28"/>
          <w:lang w:val="tt-RU"/>
        </w:rPr>
      </w:pPr>
      <w:r w:rsidRPr="003406B4">
        <w:rPr>
          <w:szCs w:val="28"/>
          <w:lang w:val="tt-RU"/>
        </w:rPr>
        <w:t>1. Дәүләт юридик затлар һәм индивидуаль эшкуарлар тарафыннан әйләнә-тирә мохитне саклау максатларында башкарыла торган хуҗалык эшчәнлегенә һәм (яисә) башка эшчәнлеккә ярдәм күрсәтә.</w:t>
      </w:r>
    </w:p>
    <w:p w:rsidR="00795B24" w:rsidRPr="003406B4" w:rsidRDefault="00795B24" w:rsidP="00C355DB">
      <w:pPr>
        <w:ind w:firstLine="800"/>
        <w:rPr>
          <w:szCs w:val="28"/>
          <w:lang w:val="tt-RU"/>
        </w:rPr>
      </w:pPr>
      <w:r w:rsidRPr="003406B4">
        <w:rPr>
          <w:szCs w:val="28"/>
          <w:lang w:val="tt-RU"/>
        </w:rPr>
        <w:t>2. Әйләнә-тирә мохитне саклау максатларындагы хуҗалык эшчәнлегенә һәм (яисә) башка эшчәнлеккә дәүләт ярдәме түбәндәге юнәлешләр буенча күрсәтелергә мөмкин:</w:t>
      </w:r>
    </w:p>
    <w:p w:rsidR="00795B24" w:rsidRPr="003406B4" w:rsidRDefault="00795B24" w:rsidP="00C355DB">
      <w:pPr>
        <w:ind w:firstLine="800"/>
        <w:rPr>
          <w:szCs w:val="28"/>
          <w:lang w:val="tt-RU"/>
        </w:rPr>
      </w:pPr>
      <w:r w:rsidRPr="003406B4">
        <w:rPr>
          <w:szCs w:val="28"/>
          <w:lang w:val="tt-RU"/>
        </w:rPr>
        <w:t>1) әйләнә-тирә мохиткә тискәре йогынты ясауны киметү буенча файдалан</w:t>
      </w:r>
      <w:r>
        <w:rPr>
          <w:szCs w:val="28"/>
          <w:lang w:val="tt-RU"/>
        </w:rPr>
        <w:t>а</w:t>
      </w:r>
      <w:r w:rsidRPr="003406B4">
        <w:rPr>
          <w:szCs w:val="28"/>
          <w:lang w:val="tt-RU"/>
        </w:rPr>
        <w:t xml:space="preserve"> </w:t>
      </w:r>
      <w:r>
        <w:rPr>
          <w:szCs w:val="28"/>
          <w:lang w:val="tt-RU"/>
        </w:rPr>
        <w:t xml:space="preserve">алу </w:t>
      </w:r>
      <w:r w:rsidRPr="003406B4">
        <w:rPr>
          <w:szCs w:val="28"/>
          <w:lang w:val="tt-RU"/>
        </w:rPr>
        <w:t>мөмкинлеге булган иң яхшы технологияләрне кертүгә һәм башка чараларны гамәлгә ашыруга юнәлдерелгән инвестиция эшчәнлеген гамәлгә ашыруга булышлык күрсәтү;</w:t>
      </w:r>
    </w:p>
    <w:p w:rsidR="00795B24" w:rsidRPr="003406B4" w:rsidRDefault="00795B24" w:rsidP="00C355DB">
      <w:pPr>
        <w:ind w:firstLine="800"/>
        <w:rPr>
          <w:szCs w:val="28"/>
          <w:lang w:val="tt-RU"/>
        </w:rPr>
      </w:pPr>
      <w:r w:rsidRPr="003406B4">
        <w:rPr>
          <w:szCs w:val="28"/>
          <w:lang w:val="tt-RU"/>
        </w:rPr>
        <w:t>2) әйләнә-тирә мохитне саклау өлкәсендә белем бирү эшчәнлеген гамәлгә ашыруга һәм әйләнә-тирә мохиткә тискәре йогынты ясауны киметү гамәлләренә мәгълүмати ярдәм итүгә булышлык күрсәтү;</w:t>
      </w:r>
    </w:p>
    <w:p w:rsidR="00FA7AA7" w:rsidRPr="00197138" w:rsidRDefault="00795B24" w:rsidP="00C355DB">
      <w:pPr>
        <w:widowControl w:val="0"/>
        <w:ind w:firstLine="800"/>
        <w:rPr>
          <w:szCs w:val="28"/>
          <w:lang w:val="tt-RU"/>
        </w:rPr>
      </w:pPr>
      <w:r w:rsidRPr="003406B4">
        <w:rPr>
          <w:szCs w:val="28"/>
          <w:lang w:val="tt-RU"/>
        </w:rPr>
        <w:t xml:space="preserve">3) торгызыла торган энергия чыганакларыннан, икенчел ресурслардан файдалануга, әйләнә-тирә мохитнең пычрануын һәм әйләнә-тирә мохитне саклау буенча нәтиҗәле башка чараларны гамәлгә ашыруны тикшереп </w:t>
      </w:r>
      <w:r w:rsidRPr="003406B4">
        <w:rPr>
          <w:szCs w:val="28"/>
          <w:lang w:val="tt-RU"/>
        </w:rPr>
        <w:lastRenderedPageBreak/>
        <w:t>торуның яңа ысулларын эшләүгә Россия Федерациясе законнары нигезендә булышлык күрсәтү.</w:t>
      </w:r>
    </w:p>
    <w:p w:rsidR="00FA7AA7" w:rsidRPr="00197138" w:rsidRDefault="00FA7AA7" w:rsidP="00C355DB">
      <w:pPr>
        <w:widowControl w:val="0"/>
        <w:ind w:firstLine="800"/>
        <w:rPr>
          <w:szCs w:val="28"/>
          <w:lang w:val="tt-RU"/>
        </w:rPr>
      </w:pPr>
    </w:p>
    <w:p w:rsidR="00FA7AA7" w:rsidRPr="00197138" w:rsidRDefault="00FA7AA7" w:rsidP="00C355DB">
      <w:pPr>
        <w:widowControl w:val="0"/>
        <w:ind w:firstLine="700"/>
        <w:rPr>
          <w:b/>
          <w:szCs w:val="28"/>
          <w:lang w:val="tt-RU"/>
        </w:rPr>
      </w:pPr>
      <w:r w:rsidRPr="00197138">
        <w:rPr>
          <w:szCs w:val="28"/>
          <w:lang w:val="tt-RU"/>
        </w:rPr>
        <w:t xml:space="preserve">66 статья. </w:t>
      </w:r>
      <w:r w:rsidRPr="00197138">
        <w:rPr>
          <w:b/>
          <w:szCs w:val="28"/>
          <w:lang w:val="tt-RU"/>
        </w:rPr>
        <w:t>Әйләнә-тирә мохиткә йогынты ясауга икътисадый бәяләү уздыру</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szCs w:val="28"/>
          <w:lang w:val="tt-RU"/>
        </w:rPr>
      </w:pPr>
      <w:r w:rsidRPr="00197138">
        <w:rPr>
          <w:szCs w:val="28"/>
          <w:lang w:val="tt-RU"/>
        </w:rPr>
        <w:t xml:space="preserve">1. Әйләнә-тирә мохиткә йогынты ясауга икътисадый бәяләү </w:t>
      </w:r>
      <w:r w:rsidR="00D847BF">
        <w:rPr>
          <w:szCs w:val="28"/>
          <w:lang w:val="tt-RU"/>
        </w:rPr>
        <w:t>юридик затларның һәм индивидуаль эшкуарларның</w:t>
      </w:r>
      <w:r w:rsidRPr="00197138">
        <w:rPr>
          <w:szCs w:val="28"/>
          <w:lang w:val="tt-RU"/>
        </w:rPr>
        <w:t xml:space="preserve"> оештыру-хокукый милек рәвешләренә бәйсез рәвештә әйләнә-тирә мохиткә турыдан-туры яисә читләтеп йогынты ясарга мөмкин булган планлаштырылучы хуҗалык һәм башка эшчәнлеккә карата үткәрелә.</w:t>
      </w:r>
      <w:r w:rsidR="00D847BF" w:rsidRPr="00D847BF">
        <w:rPr>
          <w:i/>
          <w:szCs w:val="28"/>
          <w:lang w:val="tt-RU"/>
        </w:rPr>
        <w:t xml:space="preserve"> </w:t>
      </w:r>
      <w:r w:rsidR="00D847BF">
        <w:rPr>
          <w:i/>
          <w:szCs w:val="28"/>
          <w:lang w:val="tt-RU"/>
        </w:rPr>
        <w:t xml:space="preserve">(1 өлеш 2015 елның 11 апрелендәге </w:t>
      </w:r>
      <w:r w:rsidR="00D847BF">
        <w:rPr>
          <w:i/>
          <w:szCs w:val="28"/>
          <w:lang w:val="tt-RU"/>
        </w:rPr>
        <w:br/>
        <w:t>23-ТРЗ номерлы Татарстан Республикасы Законы редакциясендә)</w:t>
      </w:r>
    </w:p>
    <w:p w:rsidR="00FA7AA7" w:rsidRPr="00197138" w:rsidRDefault="00FA7AA7" w:rsidP="00C355DB">
      <w:pPr>
        <w:widowControl w:val="0"/>
        <w:ind w:firstLine="700"/>
        <w:rPr>
          <w:szCs w:val="28"/>
          <w:lang w:val="tt-RU"/>
        </w:rPr>
      </w:pPr>
      <w:r w:rsidRPr="00197138">
        <w:rPr>
          <w:szCs w:val="28"/>
          <w:lang w:val="tt-RU"/>
        </w:rPr>
        <w:t>2. Әйләнә-тирә мохиткә йогынты ясауга икътисадый бәяләү материалларына карата таләпләр федераль законнар нигезендә билгеләнә.</w:t>
      </w:r>
    </w:p>
    <w:p w:rsidR="00FA7AA7" w:rsidRPr="00197138" w:rsidRDefault="00FA7AA7" w:rsidP="00C355DB">
      <w:pPr>
        <w:widowControl w:val="0"/>
        <w:ind w:firstLine="700"/>
        <w:rPr>
          <w:szCs w:val="28"/>
          <w:lang w:val="tt-RU"/>
        </w:rPr>
      </w:pPr>
      <w:r w:rsidRPr="00197138">
        <w:rPr>
          <w:szCs w:val="28"/>
          <w:lang w:val="tt-RU"/>
        </w:rPr>
        <w:t>3. Хуҗалык һәм башка эшчәнлекнең әйләнә-тирә мохиткә йогынты ясавына икътисадый бәяләү уздыру</w:t>
      </w:r>
      <w:r w:rsidR="004100B5" w:rsidRPr="00197138">
        <w:rPr>
          <w:szCs w:val="28"/>
          <w:lang w:val="tt-RU"/>
        </w:rPr>
        <w:t>ны оештыру</w:t>
      </w:r>
      <w:r w:rsidRPr="00197138">
        <w:rPr>
          <w:szCs w:val="28"/>
          <w:lang w:val="tt-RU"/>
        </w:rPr>
        <w:t>, шулай ук территорияләрне экологик паспортлаштыру Татарстан Республикасы башкарма хакимияте органы тарафыннан гамәлгә ашырыла.</w:t>
      </w:r>
    </w:p>
    <w:p w:rsidR="00FA7AA7" w:rsidRPr="00197138" w:rsidRDefault="00FA7AA7" w:rsidP="00C355DB">
      <w:pPr>
        <w:widowControl w:val="0"/>
        <w:ind w:firstLine="700"/>
        <w:rPr>
          <w:szCs w:val="28"/>
          <w:lang w:val="tt-RU"/>
        </w:rPr>
      </w:pPr>
    </w:p>
    <w:p w:rsidR="00FA7AA7" w:rsidRPr="00197138" w:rsidRDefault="00FA7AA7" w:rsidP="00C355DB">
      <w:pPr>
        <w:widowControl w:val="0"/>
        <w:ind w:firstLine="700"/>
        <w:jc w:val="center"/>
        <w:rPr>
          <w:szCs w:val="28"/>
          <w:lang w:val="tt-RU"/>
        </w:rPr>
      </w:pPr>
      <w:r w:rsidRPr="00197138">
        <w:rPr>
          <w:szCs w:val="28"/>
          <w:lang w:val="tt-RU"/>
        </w:rPr>
        <w:t>Х  КИСӘК</w:t>
      </w:r>
    </w:p>
    <w:p w:rsidR="00FA7AA7" w:rsidRPr="00197138" w:rsidRDefault="00FA7AA7" w:rsidP="00C355DB">
      <w:pPr>
        <w:widowControl w:val="0"/>
        <w:ind w:firstLine="700"/>
        <w:jc w:val="center"/>
        <w:rPr>
          <w:b/>
          <w:szCs w:val="28"/>
          <w:lang w:val="tt-RU"/>
        </w:rPr>
      </w:pPr>
      <w:r w:rsidRPr="00197138">
        <w:rPr>
          <w:b/>
          <w:szCs w:val="28"/>
          <w:lang w:val="tt-RU"/>
        </w:rPr>
        <w:t xml:space="preserve">ЭКОЛОГИЯ ҺӘМ ЭКОЛОГИК ИМИНЛЕК ГАРАНТИЯЛӘРЕН ТӘЭМИН ИТҮ ӨЛКӘСЕНДӘ ФӘННИ ТИКШЕРЕНҮЛӘР </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b/>
          <w:szCs w:val="28"/>
          <w:lang w:val="tt-RU"/>
        </w:rPr>
      </w:pPr>
      <w:r w:rsidRPr="00197138">
        <w:rPr>
          <w:szCs w:val="28"/>
          <w:lang w:val="tt-RU"/>
        </w:rPr>
        <w:t xml:space="preserve">67 статья. </w:t>
      </w:r>
      <w:r w:rsidRPr="00197138">
        <w:rPr>
          <w:b/>
          <w:szCs w:val="28"/>
          <w:lang w:val="tt-RU"/>
        </w:rPr>
        <w:t>Экология һәм экологик иминлек гарантияләрен тәэмин итү өлкәсендә фәнни тикшеренүләр</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szCs w:val="28"/>
          <w:lang w:val="tt-RU"/>
        </w:rPr>
      </w:pPr>
      <w:r w:rsidRPr="00197138">
        <w:rPr>
          <w:szCs w:val="28"/>
          <w:lang w:val="tt-RU"/>
        </w:rPr>
        <w:t>1. Экология һәм экологик иминлек гарантияләрен тәэмин итү өлкәсендә фәнни тикшеренүләр биосферадагы, техносферадагы һәм социосферадагы эффектлар һәм процесслар турында, әйләнә-тирә мохиткә һәм кеше сәламәтлегенә яный торган хәвефле ихтимал күренешләр турында  яңа белемнәр</w:t>
      </w:r>
      <w:r w:rsidR="004100B5" w:rsidRPr="00197138">
        <w:rPr>
          <w:szCs w:val="28"/>
          <w:lang w:val="tt-RU"/>
        </w:rPr>
        <w:t>не өйрәнүгә һәм</w:t>
      </w:r>
      <w:r w:rsidRPr="00197138">
        <w:rPr>
          <w:szCs w:val="28"/>
          <w:lang w:val="tt-RU"/>
        </w:rPr>
        <w:t xml:space="preserve"> алуга юнәлдерелә.</w:t>
      </w:r>
    </w:p>
    <w:p w:rsidR="00FA7AA7" w:rsidRPr="00197138" w:rsidRDefault="00FA7AA7" w:rsidP="00C355DB">
      <w:pPr>
        <w:widowControl w:val="0"/>
        <w:ind w:firstLine="700"/>
        <w:rPr>
          <w:szCs w:val="28"/>
          <w:lang w:val="tt-RU"/>
        </w:rPr>
      </w:pPr>
      <w:r w:rsidRPr="00197138">
        <w:rPr>
          <w:szCs w:val="28"/>
          <w:lang w:val="tt-RU"/>
        </w:rPr>
        <w:t>2. Фәнни тикшеренүләр түбәндәге максатларда үткәрелә:</w:t>
      </w:r>
    </w:p>
    <w:p w:rsidR="00FA7AA7" w:rsidRPr="00197138" w:rsidRDefault="00C867DA" w:rsidP="00C355DB">
      <w:pPr>
        <w:widowControl w:val="0"/>
        <w:ind w:firstLine="700"/>
        <w:rPr>
          <w:szCs w:val="28"/>
          <w:lang w:val="tt-RU"/>
        </w:rPr>
      </w:pPr>
      <w:r w:rsidRPr="00EF5364">
        <w:rPr>
          <w:szCs w:val="28"/>
          <w:lang w:val="tt-RU"/>
        </w:rPr>
        <w:t>әйләнә-тирә мохитне саклау өлкәсендә</w:t>
      </w:r>
      <w:r>
        <w:rPr>
          <w:szCs w:val="28"/>
          <w:lang w:val="tt-RU"/>
        </w:rPr>
        <w:t xml:space="preserve"> законнарны камилләштерү, </w:t>
      </w:r>
      <w:r w:rsidRPr="00EF5364">
        <w:rPr>
          <w:szCs w:val="28"/>
          <w:lang w:val="tt-RU"/>
        </w:rPr>
        <w:t>әйләнә-тирә мохитне саклау өлкәсендә</w:t>
      </w:r>
      <w:r>
        <w:rPr>
          <w:szCs w:val="28"/>
          <w:lang w:val="tt-RU"/>
        </w:rPr>
        <w:t xml:space="preserve"> нормативлар һәм башка норматив</w:t>
      </w:r>
      <w:r w:rsidRPr="00322CFE">
        <w:rPr>
          <w:szCs w:val="28"/>
          <w:lang w:val="tt-RU"/>
        </w:rPr>
        <w:t xml:space="preserve"> </w:t>
      </w:r>
      <w:r>
        <w:rPr>
          <w:szCs w:val="28"/>
          <w:lang w:val="tt-RU"/>
        </w:rPr>
        <w:t>документлар, федераль нормалар һәм кагыйдәләр булдыру;</w:t>
      </w:r>
      <w:r>
        <w:rPr>
          <w:i/>
          <w:szCs w:val="28"/>
          <w:lang w:val="tt-RU"/>
        </w:rPr>
        <w:t xml:space="preserve"> (икенче абзац 2016 елның 12 декабрендәге 95-ТРЗ номерлы Татарстан Республикасы Законы редакциясендә)</w:t>
      </w:r>
    </w:p>
    <w:p w:rsidR="00FA7AA7" w:rsidRPr="00197138" w:rsidRDefault="00FA7AA7" w:rsidP="00C355DB">
      <w:pPr>
        <w:widowControl w:val="0"/>
        <w:ind w:firstLine="700"/>
        <w:rPr>
          <w:szCs w:val="28"/>
          <w:lang w:val="tt-RU"/>
        </w:rPr>
      </w:pPr>
      <w:r w:rsidRPr="00197138">
        <w:rPr>
          <w:szCs w:val="28"/>
          <w:lang w:val="tt-RU"/>
        </w:rPr>
        <w:t>экологик иминлекне тәэмин итү гарантияләрен фәнни нигезләү;</w:t>
      </w:r>
    </w:p>
    <w:p w:rsidR="00FA7AA7" w:rsidRPr="00197138" w:rsidRDefault="00FA7AA7" w:rsidP="00C355DB">
      <w:pPr>
        <w:widowControl w:val="0"/>
        <w:ind w:firstLine="700"/>
        <w:rPr>
          <w:szCs w:val="28"/>
          <w:lang w:val="tt-RU"/>
        </w:rPr>
      </w:pPr>
      <w:r w:rsidRPr="00197138">
        <w:rPr>
          <w:szCs w:val="28"/>
          <w:lang w:val="tt-RU"/>
        </w:rPr>
        <w:t>табигать ресурсларыннан нәтиҗәле файдалану, әйләнә-тирә мохитне саклау һәм экологик иминлек гарантияләрен тәэмин итү буенча концепцияләр, фәнни фаразлар, программалар һәм гамәлләр эшләү;</w:t>
      </w:r>
    </w:p>
    <w:p w:rsidR="00FA7AA7" w:rsidRPr="00197138" w:rsidRDefault="00FA7AA7" w:rsidP="00C355DB">
      <w:pPr>
        <w:widowControl w:val="0"/>
        <w:ind w:firstLine="700"/>
        <w:rPr>
          <w:szCs w:val="28"/>
          <w:lang w:val="tt-RU"/>
        </w:rPr>
      </w:pPr>
      <w:r w:rsidRPr="00197138">
        <w:rPr>
          <w:szCs w:val="28"/>
          <w:lang w:val="tt-RU"/>
        </w:rPr>
        <w:t>хуҗалык һәм башка эшчәнлекнең әйләнә-тирә мохиткә тискәре йогынтысы нәтиҗәләрен бәяләү;</w:t>
      </w:r>
    </w:p>
    <w:p w:rsidR="00FA7AA7" w:rsidRPr="00197138" w:rsidRDefault="004100B5" w:rsidP="00C355DB">
      <w:pPr>
        <w:widowControl w:val="0"/>
        <w:ind w:firstLine="700"/>
        <w:rPr>
          <w:szCs w:val="28"/>
          <w:lang w:val="tt-RU"/>
        </w:rPr>
      </w:pPr>
      <w:r w:rsidRPr="00197138">
        <w:rPr>
          <w:szCs w:val="28"/>
          <w:lang w:val="tt-RU"/>
        </w:rPr>
        <w:t>практикада экология</w:t>
      </w:r>
      <w:r w:rsidR="00FA7AA7" w:rsidRPr="00197138">
        <w:rPr>
          <w:szCs w:val="28"/>
          <w:lang w:val="tt-RU"/>
        </w:rPr>
        <w:t xml:space="preserve"> экспертиза</w:t>
      </w:r>
      <w:r w:rsidRPr="00197138">
        <w:rPr>
          <w:szCs w:val="28"/>
          <w:lang w:val="tt-RU"/>
        </w:rPr>
        <w:t>сынн</w:t>
      </w:r>
      <w:r w:rsidR="00FA7AA7" w:rsidRPr="00197138">
        <w:rPr>
          <w:szCs w:val="28"/>
          <w:lang w:val="tt-RU"/>
        </w:rPr>
        <w:t xml:space="preserve">ан, экологик аудиттан, экологик лицензияләүдән, экологик сертификацияләүдән һәм экологик иминияттән </w:t>
      </w:r>
      <w:r w:rsidR="00FA7AA7" w:rsidRPr="00197138">
        <w:rPr>
          <w:szCs w:val="28"/>
          <w:lang w:val="tt-RU"/>
        </w:rPr>
        <w:lastRenderedPageBreak/>
        <w:t>файдалану өчен технологик операцияләрне</w:t>
      </w:r>
      <w:r w:rsidRPr="00197138">
        <w:rPr>
          <w:szCs w:val="28"/>
          <w:lang w:val="tt-RU"/>
        </w:rPr>
        <w:t>ң</w:t>
      </w:r>
      <w:r w:rsidR="00FA7AA7" w:rsidRPr="00197138">
        <w:rPr>
          <w:szCs w:val="28"/>
          <w:lang w:val="tt-RU"/>
        </w:rPr>
        <w:t>, технологияләрне</w:t>
      </w:r>
      <w:r w:rsidRPr="00197138">
        <w:rPr>
          <w:szCs w:val="28"/>
          <w:lang w:val="tt-RU"/>
        </w:rPr>
        <w:t>ң</w:t>
      </w:r>
      <w:r w:rsidR="00FA7AA7" w:rsidRPr="00197138">
        <w:rPr>
          <w:szCs w:val="28"/>
          <w:lang w:val="tt-RU"/>
        </w:rPr>
        <w:t xml:space="preserve"> һәм җитештерүләрне</w:t>
      </w:r>
      <w:r w:rsidRPr="00197138">
        <w:rPr>
          <w:szCs w:val="28"/>
          <w:lang w:val="tt-RU"/>
        </w:rPr>
        <w:t>ң</w:t>
      </w:r>
      <w:r w:rsidR="00FA7AA7" w:rsidRPr="00197138">
        <w:rPr>
          <w:szCs w:val="28"/>
          <w:lang w:val="tt-RU"/>
        </w:rPr>
        <w:t>, продукцияне</w:t>
      </w:r>
      <w:r w:rsidRPr="00197138">
        <w:rPr>
          <w:szCs w:val="28"/>
          <w:lang w:val="tt-RU"/>
        </w:rPr>
        <w:t>ң</w:t>
      </w:r>
      <w:r w:rsidR="00FA7AA7" w:rsidRPr="00197138">
        <w:rPr>
          <w:szCs w:val="28"/>
          <w:lang w:val="tt-RU"/>
        </w:rPr>
        <w:t>, товарларны</w:t>
      </w:r>
      <w:r w:rsidRPr="00197138">
        <w:rPr>
          <w:szCs w:val="28"/>
          <w:lang w:val="tt-RU"/>
        </w:rPr>
        <w:t>ң</w:t>
      </w:r>
      <w:r w:rsidR="00FA7AA7" w:rsidRPr="00197138">
        <w:rPr>
          <w:szCs w:val="28"/>
          <w:lang w:val="tt-RU"/>
        </w:rPr>
        <w:t xml:space="preserve"> һәм хезмәт күрсәтүләрне</w:t>
      </w:r>
      <w:r w:rsidRPr="00197138">
        <w:rPr>
          <w:szCs w:val="28"/>
          <w:lang w:val="tt-RU"/>
        </w:rPr>
        <w:t xml:space="preserve">ң экологик иминлеген </w:t>
      </w:r>
      <w:r w:rsidR="00FA7AA7" w:rsidRPr="00197138">
        <w:rPr>
          <w:szCs w:val="28"/>
          <w:lang w:val="tt-RU"/>
        </w:rPr>
        <w:t>бәяләү ысулларын эшләү;</w:t>
      </w:r>
    </w:p>
    <w:p w:rsidR="00FA7AA7" w:rsidRPr="00197138" w:rsidRDefault="00FA7AA7" w:rsidP="00C355DB">
      <w:pPr>
        <w:widowControl w:val="0"/>
        <w:ind w:firstLine="700"/>
        <w:rPr>
          <w:szCs w:val="28"/>
          <w:lang w:val="tt-RU"/>
        </w:rPr>
      </w:pPr>
      <w:r w:rsidRPr="00197138">
        <w:rPr>
          <w:szCs w:val="28"/>
          <w:lang w:val="tt-RU"/>
        </w:rPr>
        <w:t>табигать мохите компонентларында, хуҗалык һәм башка эшчәнлек объектларында мәгълүм хәвефле күренешләрнең, эффектларның һәм процессларның үсешен реаль вакытта күзәтүне, шулай ук экологик иминлеккә ихтимал янаулар турында яңа белемнәр алуны тәэмин итүче экологик иминлекнең таяныч челтәрләрен булдыру;</w:t>
      </w:r>
    </w:p>
    <w:p w:rsidR="00FA7AA7" w:rsidRPr="00197138" w:rsidRDefault="003F335F" w:rsidP="00C355DB">
      <w:pPr>
        <w:widowControl w:val="0"/>
        <w:ind w:firstLine="700"/>
        <w:rPr>
          <w:szCs w:val="28"/>
          <w:lang w:val="tt-RU"/>
        </w:rPr>
      </w:pPr>
      <w:r w:rsidRPr="00197138">
        <w:rPr>
          <w:szCs w:val="28"/>
          <w:lang w:val="tt-RU"/>
        </w:rPr>
        <w:t>экологик хәтәр</w:t>
      </w:r>
      <w:r w:rsidR="00FA7AA7" w:rsidRPr="00197138">
        <w:rPr>
          <w:szCs w:val="28"/>
          <w:lang w:val="tt-RU"/>
        </w:rPr>
        <w:t xml:space="preserve"> булу мөмкинлеге территорияләре</w:t>
      </w:r>
      <w:r w:rsidRPr="00197138">
        <w:rPr>
          <w:szCs w:val="28"/>
          <w:lang w:val="tt-RU"/>
        </w:rPr>
        <w:t>н реабилитацияләү, экологик яктан уңайсыз булган</w:t>
      </w:r>
      <w:r w:rsidR="00FA7AA7" w:rsidRPr="00197138">
        <w:rPr>
          <w:szCs w:val="28"/>
          <w:lang w:val="tt-RU"/>
        </w:rPr>
        <w:t xml:space="preserve"> территорияләрне торгызу ысулларын һәм алымнарын камилләштерү программаларын эшләү;</w:t>
      </w:r>
    </w:p>
    <w:p w:rsidR="00FA7AA7" w:rsidRPr="00197138" w:rsidRDefault="00FA7AA7" w:rsidP="00C355DB">
      <w:pPr>
        <w:widowControl w:val="0"/>
        <w:ind w:firstLine="700"/>
        <w:rPr>
          <w:szCs w:val="28"/>
          <w:lang w:val="tt-RU"/>
        </w:rPr>
      </w:pPr>
      <w:r w:rsidRPr="00197138">
        <w:rPr>
          <w:szCs w:val="28"/>
          <w:lang w:val="tt-RU"/>
        </w:rPr>
        <w:t>әйләнә-тирә мохиткә йогынты</w:t>
      </w:r>
      <w:r w:rsidR="003F335F" w:rsidRPr="00197138">
        <w:rPr>
          <w:szCs w:val="28"/>
          <w:lang w:val="tt-RU"/>
        </w:rPr>
        <w:t xml:space="preserve"> ясау</w:t>
      </w:r>
      <w:r w:rsidRPr="00197138">
        <w:rPr>
          <w:szCs w:val="28"/>
          <w:lang w:val="tt-RU"/>
        </w:rPr>
        <w:t>ны комплекслы бәяләү күрсәткечләрен, аларны билгеләү ысулларын һәм алымнарын эшләү һәм камилләштерү;</w:t>
      </w:r>
    </w:p>
    <w:p w:rsidR="00FA7AA7" w:rsidRPr="00197138" w:rsidRDefault="00FA7AA7" w:rsidP="00C355DB">
      <w:pPr>
        <w:widowControl w:val="0"/>
        <w:ind w:firstLine="700"/>
        <w:rPr>
          <w:szCs w:val="28"/>
          <w:lang w:val="tt-RU"/>
        </w:rPr>
      </w:pPr>
      <w:r w:rsidRPr="00197138">
        <w:rPr>
          <w:szCs w:val="28"/>
          <w:lang w:val="tt-RU"/>
        </w:rPr>
        <w:t>экологик мөнәсәбәтләр өлкәсендә идарәнең экологик-икътисадый алымнарын эшләү;</w:t>
      </w:r>
    </w:p>
    <w:p w:rsidR="00FA7AA7" w:rsidRPr="00197138" w:rsidRDefault="00FA7AA7" w:rsidP="00C355DB">
      <w:pPr>
        <w:widowControl w:val="0"/>
        <w:ind w:firstLine="700"/>
        <w:rPr>
          <w:szCs w:val="28"/>
          <w:lang w:val="tt-RU"/>
        </w:rPr>
      </w:pPr>
      <w:r w:rsidRPr="00197138">
        <w:rPr>
          <w:szCs w:val="28"/>
          <w:lang w:val="tt-RU"/>
        </w:rPr>
        <w:t xml:space="preserve"> һәркем өчен мөмкин булган иң яхшы технологияләр буенча белешмәләрнең тармак банкларын эшләү һәм булдыру;</w:t>
      </w:r>
    </w:p>
    <w:p w:rsidR="00FA7AA7" w:rsidRPr="00197138" w:rsidRDefault="00FA7AA7" w:rsidP="00C355DB">
      <w:pPr>
        <w:widowControl w:val="0"/>
        <w:ind w:firstLine="700"/>
        <w:rPr>
          <w:szCs w:val="28"/>
          <w:lang w:val="tt-RU"/>
        </w:rPr>
      </w:pPr>
      <w:r w:rsidRPr="00197138">
        <w:rPr>
          <w:szCs w:val="28"/>
          <w:lang w:val="tt-RU"/>
        </w:rPr>
        <w:t xml:space="preserve">экология </w:t>
      </w:r>
      <w:r w:rsidR="003F335F" w:rsidRPr="00197138">
        <w:rPr>
          <w:szCs w:val="28"/>
          <w:lang w:val="tt-RU"/>
        </w:rPr>
        <w:t xml:space="preserve">өлкәсендә </w:t>
      </w:r>
      <w:r w:rsidRPr="00197138">
        <w:rPr>
          <w:szCs w:val="28"/>
          <w:lang w:val="tt-RU"/>
        </w:rPr>
        <w:t>һәм экологик иминлек гарантияләрен тәэмин итү</w:t>
      </w:r>
      <w:r w:rsidR="003F335F" w:rsidRPr="00197138">
        <w:rPr>
          <w:szCs w:val="28"/>
          <w:lang w:val="tt-RU"/>
        </w:rPr>
        <w:t>нең</w:t>
      </w:r>
      <w:r w:rsidRPr="00197138">
        <w:rPr>
          <w:szCs w:val="28"/>
          <w:lang w:val="tt-RU"/>
        </w:rPr>
        <w:t xml:space="preserve">  бүтән максатлар</w:t>
      </w:r>
      <w:r w:rsidR="003F335F" w:rsidRPr="00197138">
        <w:rPr>
          <w:szCs w:val="28"/>
          <w:lang w:val="tt-RU"/>
        </w:rPr>
        <w:t>ын</w:t>
      </w:r>
      <w:r w:rsidRPr="00197138">
        <w:rPr>
          <w:szCs w:val="28"/>
          <w:lang w:val="tt-RU"/>
        </w:rPr>
        <w:t>да.</w:t>
      </w:r>
    </w:p>
    <w:p w:rsidR="00FA7AA7" w:rsidRPr="00197138" w:rsidRDefault="00FA7AA7" w:rsidP="00C355DB">
      <w:pPr>
        <w:widowControl w:val="0"/>
        <w:ind w:firstLine="700"/>
        <w:rPr>
          <w:szCs w:val="28"/>
          <w:lang w:val="tt-RU"/>
        </w:rPr>
      </w:pPr>
      <w:r w:rsidRPr="00197138">
        <w:rPr>
          <w:szCs w:val="28"/>
          <w:lang w:val="tt-RU"/>
        </w:rPr>
        <w:t>3. Экология  өлкәсендә фәнни тикшеренүләр фәнни оешмалар тарафыннан фән һәм дәүләт фән-техника сәясәте турындагы федераль закон нигезендә уздырыла.</w:t>
      </w:r>
    </w:p>
    <w:p w:rsidR="00FA7AA7" w:rsidRPr="00197138" w:rsidRDefault="00FA7AA7" w:rsidP="00C355DB">
      <w:pPr>
        <w:widowControl w:val="0"/>
        <w:ind w:firstLine="700"/>
        <w:jc w:val="center"/>
        <w:rPr>
          <w:szCs w:val="28"/>
          <w:lang w:val="tt-RU"/>
        </w:rPr>
      </w:pPr>
      <w:r w:rsidRPr="00197138">
        <w:rPr>
          <w:szCs w:val="28"/>
          <w:lang w:val="en-US"/>
        </w:rPr>
        <w:t>XI</w:t>
      </w:r>
      <w:r w:rsidRPr="00197138">
        <w:rPr>
          <w:szCs w:val="28"/>
        </w:rPr>
        <w:t xml:space="preserve"> </w:t>
      </w:r>
      <w:r w:rsidRPr="00197138">
        <w:rPr>
          <w:szCs w:val="28"/>
          <w:lang w:val="tt-RU"/>
        </w:rPr>
        <w:t xml:space="preserve"> КИСӘК</w:t>
      </w:r>
    </w:p>
    <w:p w:rsidR="00FA7AA7" w:rsidRPr="00197138" w:rsidRDefault="00FA7AA7" w:rsidP="00C355DB">
      <w:pPr>
        <w:widowControl w:val="0"/>
        <w:ind w:firstLine="700"/>
        <w:jc w:val="center"/>
        <w:rPr>
          <w:b/>
          <w:szCs w:val="28"/>
          <w:lang w:val="tt-RU"/>
        </w:rPr>
      </w:pPr>
      <w:r w:rsidRPr="00197138">
        <w:rPr>
          <w:b/>
          <w:szCs w:val="28"/>
          <w:lang w:val="tt-RU"/>
        </w:rPr>
        <w:t>ТАТАРСТАН РЕСПУБЛИКАСЫНДА ЭКОЛОГИК БЕЛЕМ БИРҮ, ТӘРБИЯ ҺӘМ АГАРТУ</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b/>
          <w:szCs w:val="28"/>
          <w:lang w:val="tt-RU"/>
        </w:rPr>
      </w:pPr>
      <w:r w:rsidRPr="00197138">
        <w:rPr>
          <w:szCs w:val="28"/>
          <w:lang w:val="tt-RU"/>
        </w:rPr>
        <w:t>68 стат</w:t>
      </w:r>
      <w:r w:rsidRPr="00197138">
        <w:rPr>
          <w:szCs w:val="28"/>
        </w:rPr>
        <w:t>ь</w:t>
      </w:r>
      <w:r w:rsidRPr="00197138">
        <w:rPr>
          <w:szCs w:val="28"/>
          <w:lang w:val="tt-RU"/>
        </w:rPr>
        <w:t xml:space="preserve">я.  </w:t>
      </w:r>
      <w:r w:rsidRPr="00197138">
        <w:rPr>
          <w:b/>
          <w:szCs w:val="28"/>
          <w:lang w:val="tt-RU"/>
        </w:rPr>
        <w:t>Экологик белем бирүнең һәм агартуның, экологик кул</w:t>
      </w:r>
      <w:r w:rsidRPr="00197138">
        <w:rPr>
          <w:b/>
          <w:szCs w:val="28"/>
        </w:rPr>
        <w:t>ь</w:t>
      </w:r>
      <w:r w:rsidRPr="00197138">
        <w:rPr>
          <w:b/>
          <w:szCs w:val="28"/>
          <w:lang w:val="tt-RU"/>
        </w:rPr>
        <w:t>тура булдыруның төп прин</w:t>
      </w:r>
      <w:r w:rsidRPr="00197138">
        <w:rPr>
          <w:b/>
          <w:szCs w:val="28"/>
        </w:rPr>
        <w:t>ц</w:t>
      </w:r>
      <w:r w:rsidRPr="00197138">
        <w:rPr>
          <w:b/>
          <w:szCs w:val="28"/>
          <w:lang w:val="tt-RU"/>
        </w:rPr>
        <w:t>иплары</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szCs w:val="28"/>
          <w:lang w:val="tt-RU"/>
        </w:rPr>
      </w:pPr>
      <w:r w:rsidRPr="00197138">
        <w:rPr>
          <w:szCs w:val="28"/>
          <w:lang w:val="tt-RU"/>
        </w:rPr>
        <w:t>Экологик белем бирүнең һәм агартуның, экологик культура булдыруның төп принциплары түбәндәгеләрдән гыйбарәт:</w:t>
      </w:r>
    </w:p>
    <w:p w:rsidR="00FA7AA7" w:rsidRPr="00197138" w:rsidRDefault="00FA7AA7" w:rsidP="00C355DB">
      <w:pPr>
        <w:widowControl w:val="0"/>
        <w:ind w:firstLine="700"/>
        <w:rPr>
          <w:szCs w:val="28"/>
          <w:lang w:val="tt-RU"/>
        </w:rPr>
      </w:pPr>
      <w:r w:rsidRPr="00197138">
        <w:rPr>
          <w:szCs w:val="28"/>
          <w:lang w:val="tt-RU"/>
        </w:rPr>
        <w:t>экологик белем бирүнең һәм агартуның системалылыгыннан, комплекслыгыннан һәм өзлексезлегеннән;</w:t>
      </w:r>
    </w:p>
    <w:p w:rsidR="00FA7AA7" w:rsidRPr="00197138" w:rsidRDefault="00FA7AA7" w:rsidP="00C355DB">
      <w:pPr>
        <w:widowControl w:val="0"/>
        <w:ind w:firstLine="700"/>
        <w:rPr>
          <w:szCs w:val="28"/>
          <w:lang w:val="tt-RU"/>
        </w:rPr>
      </w:pPr>
      <w:r w:rsidRPr="00197138">
        <w:rPr>
          <w:szCs w:val="28"/>
          <w:lang w:val="tt-RU"/>
        </w:rPr>
        <w:t>белем бирү системасында экологик белемнәрнең өстенлегеннән;</w:t>
      </w:r>
    </w:p>
    <w:p w:rsidR="00FA7AA7" w:rsidRPr="00197138" w:rsidRDefault="00FA7AA7" w:rsidP="00C355DB">
      <w:pPr>
        <w:widowControl w:val="0"/>
        <w:ind w:firstLine="700"/>
        <w:rPr>
          <w:szCs w:val="28"/>
          <w:lang w:val="tt-RU"/>
        </w:rPr>
      </w:pPr>
      <w:r w:rsidRPr="00197138">
        <w:rPr>
          <w:szCs w:val="28"/>
          <w:lang w:val="tt-RU"/>
        </w:rPr>
        <w:t>экологик белем бирүнең һәм тәрбиянең табигать мохитен саклап калу һәм торгызу өчен гражданнарның шәхси җаваплылыкларын төгәл аңлауларын, табигать тирәлеге ресурсларыннан сак файдалануларын булдыруга, шулай ук тәртипләренең тиешле нормаларын булдыруга юнәлгәнлектән;</w:t>
      </w:r>
    </w:p>
    <w:p w:rsidR="00FA7AA7" w:rsidRPr="00197138" w:rsidRDefault="00FA7AA7" w:rsidP="00C355DB">
      <w:pPr>
        <w:widowControl w:val="0"/>
        <w:ind w:firstLine="700"/>
        <w:rPr>
          <w:szCs w:val="28"/>
          <w:lang w:val="tt-RU"/>
        </w:rPr>
      </w:pPr>
      <w:r w:rsidRPr="00197138">
        <w:rPr>
          <w:szCs w:val="28"/>
          <w:lang w:val="tt-RU"/>
        </w:rPr>
        <w:t>экологик мәгълүматның ачыклыгыннан һәм һәркем өчен мөмкин булуыннан;</w:t>
      </w:r>
    </w:p>
    <w:p w:rsidR="00FA7AA7" w:rsidRPr="00197138" w:rsidRDefault="00FA7AA7" w:rsidP="00C355DB">
      <w:pPr>
        <w:widowControl w:val="0"/>
        <w:ind w:firstLine="700"/>
        <w:rPr>
          <w:szCs w:val="28"/>
          <w:lang w:val="tt-RU"/>
        </w:rPr>
      </w:pPr>
      <w:r w:rsidRPr="00197138">
        <w:rPr>
          <w:szCs w:val="28"/>
          <w:lang w:val="tt-RU"/>
        </w:rPr>
        <w:t>экологик белем бирүгә һәм агартуга бөтен халыкны җәлеп итүдән (халыкның барлык социаль һәм төрле яшьтәге төркемнәрен укытуны һәм агартуны тәэмин итүдән);</w:t>
      </w:r>
    </w:p>
    <w:p w:rsidR="00FA7AA7" w:rsidRPr="00197138" w:rsidRDefault="00FA7AA7" w:rsidP="00C355DB">
      <w:pPr>
        <w:widowControl w:val="0"/>
        <w:ind w:firstLine="700"/>
        <w:rPr>
          <w:szCs w:val="28"/>
          <w:lang w:val="tt-RU"/>
        </w:rPr>
      </w:pPr>
      <w:r w:rsidRPr="00197138">
        <w:rPr>
          <w:szCs w:val="28"/>
          <w:lang w:val="tt-RU"/>
        </w:rPr>
        <w:lastRenderedPageBreak/>
        <w:t>экологик белем бирү һәм агарту өлкәсендәге сәясәтне эшләүнең һәм гамәлгә ашыруның хәбәрдарлыгыннан;</w:t>
      </w:r>
    </w:p>
    <w:p w:rsidR="00FA7AA7" w:rsidRPr="00197138" w:rsidRDefault="00FA7AA7" w:rsidP="00C355DB">
      <w:pPr>
        <w:widowControl w:val="0"/>
        <w:ind w:firstLine="700"/>
        <w:rPr>
          <w:szCs w:val="28"/>
          <w:lang w:val="tt-RU"/>
        </w:rPr>
      </w:pPr>
      <w:r w:rsidRPr="00197138">
        <w:rPr>
          <w:szCs w:val="28"/>
          <w:lang w:val="tt-RU"/>
        </w:rPr>
        <w:t>экологик белем бирү һәм агарту системасын үстерү  буенча конкрет эшчәнлекне стимуллаштыруга юнәлгәнлектән;</w:t>
      </w:r>
    </w:p>
    <w:p w:rsidR="00FA7AA7" w:rsidRPr="00197138" w:rsidRDefault="00FA7AA7" w:rsidP="00C355DB">
      <w:pPr>
        <w:widowControl w:val="0"/>
        <w:ind w:firstLine="700"/>
        <w:rPr>
          <w:szCs w:val="28"/>
          <w:lang w:val="tt-RU"/>
        </w:rPr>
      </w:pPr>
      <w:r w:rsidRPr="00197138">
        <w:rPr>
          <w:szCs w:val="28"/>
          <w:lang w:val="tt-RU"/>
        </w:rPr>
        <w:t xml:space="preserve">экологик белем бирү, тәрбия һәм агарту өлкәсендә дәүләт хакимияте органнары, җирле </w:t>
      </w:r>
      <w:r w:rsidR="003F335F" w:rsidRPr="00197138">
        <w:rPr>
          <w:szCs w:val="28"/>
          <w:lang w:val="tt-RU"/>
        </w:rPr>
        <w:t xml:space="preserve">үзидарә органнары, </w:t>
      </w:r>
      <w:r w:rsidR="0004156F">
        <w:rPr>
          <w:szCs w:val="28"/>
          <w:lang w:val="tt-RU"/>
        </w:rPr>
        <w:t>белем бирү эшчәнлеген гамәлгә ашыручы оешмалар, фәнни оешмалар, мәдәният оешмалары</w:t>
      </w:r>
      <w:r w:rsidRPr="00197138">
        <w:rPr>
          <w:szCs w:val="28"/>
          <w:lang w:val="tt-RU"/>
        </w:rPr>
        <w:t xml:space="preserve">, массакүләм </w:t>
      </w:r>
      <w:r w:rsidR="003F335F" w:rsidRPr="00197138">
        <w:rPr>
          <w:szCs w:val="28"/>
          <w:lang w:val="tt-RU"/>
        </w:rPr>
        <w:t>мәгълүмат чаралары, коммерциягә карамаган</w:t>
      </w:r>
      <w:r w:rsidRPr="00197138">
        <w:rPr>
          <w:szCs w:val="28"/>
          <w:lang w:val="tt-RU"/>
        </w:rPr>
        <w:t xml:space="preserve"> оешмалар һәм гражданнар гамәлләренең килешенгән булуыннан;</w:t>
      </w:r>
      <w:r w:rsidR="0004156F" w:rsidRPr="0004156F">
        <w:rPr>
          <w:i/>
          <w:szCs w:val="28"/>
          <w:lang w:val="tt-RU"/>
        </w:rPr>
        <w:t xml:space="preserve"> </w:t>
      </w:r>
      <w:r w:rsidR="0004156F">
        <w:rPr>
          <w:i/>
          <w:szCs w:val="28"/>
          <w:lang w:val="tt-RU"/>
        </w:rPr>
        <w:t>(тугызынчы абзац 2014 елның 12 июнендәге 53-ТРЗ номерлы Татарстан Республикасы Законы редакциясендә)</w:t>
      </w:r>
    </w:p>
    <w:p w:rsidR="00FA7AA7" w:rsidRPr="00197138" w:rsidRDefault="00FA7AA7" w:rsidP="00C355DB">
      <w:pPr>
        <w:widowControl w:val="0"/>
        <w:ind w:firstLine="700"/>
        <w:rPr>
          <w:szCs w:val="28"/>
          <w:lang w:val="tt-RU"/>
        </w:rPr>
      </w:pPr>
      <w:r w:rsidRPr="00197138">
        <w:rPr>
          <w:szCs w:val="28"/>
          <w:lang w:val="tt-RU"/>
        </w:rPr>
        <w:t>экологик белем бирүнең һәм агартуның өзлексез системасында дәүләт идарәсе белән иҗтимагый үзидарәнең бергәлегеннән;</w:t>
      </w:r>
    </w:p>
    <w:p w:rsidR="00FA7AA7" w:rsidRPr="00197138" w:rsidRDefault="00FA7AA7" w:rsidP="00C355DB">
      <w:pPr>
        <w:widowControl w:val="0"/>
        <w:ind w:firstLine="700"/>
        <w:rPr>
          <w:szCs w:val="28"/>
          <w:lang w:val="tt-RU"/>
        </w:rPr>
      </w:pPr>
      <w:r w:rsidRPr="00197138">
        <w:rPr>
          <w:szCs w:val="28"/>
          <w:lang w:val="tt-RU"/>
        </w:rPr>
        <w:t>гражданнар экологик белем алсын һәм агарту узсын өчен шартлар тудыру өчен дәүләт хакимияте органнарының һәм җирле үзидарә органнарының җаваплылыгыннан.</w:t>
      </w:r>
    </w:p>
    <w:p w:rsidR="00FA7AA7" w:rsidRPr="00197138" w:rsidRDefault="00FA7AA7" w:rsidP="00C355DB">
      <w:pPr>
        <w:widowControl w:val="0"/>
        <w:ind w:firstLine="700"/>
        <w:rPr>
          <w:szCs w:val="28"/>
          <w:lang w:val="tt-RU"/>
        </w:rPr>
      </w:pPr>
    </w:p>
    <w:p w:rsidR="0004156F" w:rsidRPr="006F2D6C" w:rsidRDefault="0004156F" w:rsidP="00C355DB">
      <w:pPr>
        <w:ind w:firstLine="851"/>
        <w:rPr>
          <w:szCs w:val="28"/>
          <w:lang w:val="tt-RU"/>
        </w:rPr>
      </w:pPr>
      <w:r w:rsidRPr="0004156F">
        <w:rPr>
          <w:szCs w:val="28"/>
          <w:lang w:val="tt-RU"/>
        </w:rPr>
        <w:t xml:space="preserve">69 </w:t>
      </w:r>
      <w:r w:rsidRPr="006F2D6C">
        <w:rPr>
          <w:szCs w:val="28"/>
          <w:lang w:val="tt-RU"/>
        </w:rPr>
        <w:t>с</w:t>
      </w:r>
      <w:r w:rsidRPr="0004156F">
        <w:rPr>
          <w:szCs w:val="28"/>
          <w:lang w:val="tt-RU"/>
        </w:rPr>
        <w:t xml:space="preserve">татья. </w:t>
      </w:r>
      <w:r w:rsidRPr="006F2D6C">
        <w:rPr>
          <w:b/>
          <w:szCs w:val="28"/>
          <w:lang w:val="tt-RU"/>
        </w:rPr>
        <w:t>Экологик белем бирү с</w:t>
      </w:r>
      <w:r w:rsidRPr="0004156F">
        <w:rPr>
          <w:b/>
          <w:szCs w:val="28"/>
          <w:lang w:val="tt-RU"/>
        </w:rPr>
        <w:t>истема</w:t>
      </w:r>
      <w:r w:rsidRPr="006F2D6C">
        <w:rPr>
          <w:b/>
          <w:szCs w:val="28"/>
          <w:lang w:val="tt-RU"/>
        </w:rPr>
        <w:t xml:space="preserve">сы </w:t>
      </w:r>
      <w:r>
        <w:rPr>
          <w:i/>
          <w:szCs w:val="28"/>
          <w:lang w:val="tt-RU"/>
        </w:rPr>
        <w:t>(статья 2014 елның 12 июнендәге 53-ТРЗ номерлы Татарстан Республикасы Законы редакциясендә)</w:t>
      </w:r>
    </w:p>
    <w:p w:rsidR="0004156F" w:rsidRPr="0004156F" w:rsidRDefault="0004156F" w:rsidP="00C355DB">
      <w:pPr>
        <w:ind w:firstLine="851"/>
        <w:rPr>
          <w:szCs w:val="28"/>
          <w:lang w:val="tt-RU"/>
        </w:rPr>
      </w:pPr>
    </w:p>
    <w:p w:rsidR="0004156F" w:rsidRPr="0004156F" w:rsidRDefault="0004156F" w:rsidP="00C355DB">
      <w:pPr>
        <w:ind w:firstLine="851"/>
        <w:rPr>
          <w:szCs w:val="28"/>
          <w:lang w:val="tt-RU"/>
        </w:rPr>
      </w:pPr>
      <w:r w:rsidRPr="0004156F">
        <w:rPr>
          <w:szCs w:val="28"/>
          <w:lang w:val="tt-RU"/>
        </w:rPr>
        <w:t>Экологи</w:t>
      </w:r>
      <w:r w:rsidRPr="006F2D6C">
        <w:rPr>
          <w:szCs w:val="28"/>
          <w:lang w:val="tt-RU"/>
        </w:rPr>
        <w:t>к белем бирүгә,</w:t>
      </w:r>
      <w:r w:rsidRPr="0004156F">
        <w:rPr>
          <w:szCs w:val="28"/>
          <w:lang w:val="tt-RU"/>
        </w:rPr>
        <w:t xml:space="preserve"> </w:t>
      </w:r>
      <w:r w:rsidRPr="006F2D6C">
        <w:rPr>
          <w:szCs w:val="28"/>
          <w:lang w:val="tt-RU"/>
        </w:rPr>
        <w:t>гомуми һәм комплекслы белем системасы буларак, түбәндәгеләр керә</w:t>
      </w:r>
      <w:r w:rsidRPr="0004156F">
        <w:rPr>
          <w:szCs w:val="28"/>
          <w:lang w:val="tt-RU"/>
        </w:rPr>
        <w:t>:</w:t>
      </w:r>
    </w:p>
    <w:p w:rsidR="0004156F" w:rsidRPr="006F2D6C" w:rsidRDefault="0004156F" w:rsidP="00C355DB">
      <w:pPr>
        <w:ind w:firstLine="851"/>
        <w:rPr>
          <w:szCs w:val="28"/>
        </w:rPr>
      </w:pPr>
      <w:r w:rsidRPr="006F2D6C">
        <w:rPr>
          <w:szCs w:val="28"/>
          <w:lang w:val="tt-RU"/>
        </w:rPr>
        <w:t>гомуми белем бирү</w:t>
      </w:r>
      <w:r w:rsidRPr="006F2D6C">
        <w:rPr>
          <w:szCs w:val="28"/>
        </w:rPr>
        <w:t>;</w:t>
      </w:r>
    </w:p>
    <w:p w:rsidR="0004156F" w:rsidRPr="006F2D6C" w:rsidRDefault="0004156F" w:rsidP="00C355DB">
      <w:pPr>
        <w:ind w:firstLine="851"/>
        <w:rPr>
          <w:szCs w:val="28"/>
        </w:rPr>
      </w:pPr>
      <w:r w:rsidRPr="006F2D6C">
        <w:rPr>
          <w:szCs w:val="28"/>
          <w:lang w:val="tt-RU"/>
        </w:rPr>
        <w:t>урта һөнәри белем бирү</w:t>
      </w:r>
      <w:r w:rsidRPr="006F2D6C">
        <w:rPr>
          <w:szCs w:val="28"/>
        </w:rPr>
        <w:t>;</w:t>
      </w:r>
    </w:p>
    <w:p w:rsidR="0004156F" w:rsidRPr="006F2D6C" w:rsidRDefault="0004156F" w:rsidP="00C355DB">
      <w:pPr>
        <w:ind w:firstLine="851"/>
        <w:rPr>
          <w:szCs w:val="28"/>
        </w:rPr>
      </w:pPr>
      <w:r w:rsidRPr="006F2D6C">
        <w:rPr>
          <w:szCs w:val="28"/>
          <w:lang w:val="tt-RU"/>
        </w:rPr>
        <w:t>югары белем бирү</w:t>
      </w:r>
      <w:r w:rsidRPr="006F2D6C">
        <w:rPr>
          <w:szCs w:val="28"/>
        </w:rPr>
        <w:t>;</w:t>
      </w:r>
    </w:p>
    <w:p w:rsidR="0004156F" w:rsidRPr="006F2D6C" w:rsidRDefault="0004156F" w:rsidP="00C355DB">
      <w:pPr>
        <w:ind w:firstLine="851"/>
        <w:rPr>
          <w:szCs w:val="28"/>
        </w:rPr>
      </w:pPr>
      <w:r w:rsidRPr="006F2D6C">
        <w:rPr>
          <w:szCs w:val="28"/>
          <w:lang w:val="tt-RU"/>
        </w:rPr>
        <w:t>өстәмә һөнәри белем бирү</w:t>
      </w:r>
      <w:r w:rsidRPr="006F2D6C">
        <w:rPr>
          <w:szCs w:val="28"/>
        </w:rPr>
        <w:t>;</w:t>
      </w:r>
    </w:p>
    <w:p w:rsidR="00FA7AA7" w:rsidRPr="00197138" w:rsidRDefault="0004156F" w:rsidP="00C355DB">
      <w:pPr>
        <w:widowControl w:val="0"/>
        <w:ind w:firstLine="700"/>
        <w:rPr>
          <w:szCs w:val="28"/>
          <w:lang w:val="tt-RU"/>
        </w:rPr>
      </w:pPr>
      <w:r w:rsidRPr="006F2D6C">
        <w:rPr>
          <w:szCs w:val="28"/>
          <w:lang w:val="tt-RU"/>
        </w:rPr>
        <w:t>экологик белемнәрне тарату, шул исәптән массакүләм мәгълүмат чаралары</w:t>
      </w:r>
      <w:r w:rsidRPr="006F2D6C">
        <w:rPr>
          <w:szCs w:val="28"/>
        </w:rPr>
        <w:t>, музе</w:t>
      </w:r>
      <w:r w:rsidRPr="006F2D6C">
        <w:rPr>
          <w:szCs w:val="28"/>
          <w:lang w:val="tt-RU"/>
        </w:rPr>
        <w:t>йлар</w:t>
      </w:r>
      <w:r w:rsidRPr="006F2D6C">
        <w:rPr>
          <w:szCs w:val="28"/>
        </w:rPr>
        <w:t xml:space="preserve">, </w:t>
      </w:r>
      <w:r w:rsidRPr="006F2D6C">
        <w:rPr>
          <w:szCs w:val="28"/>
          <w:lang w:val="tt-RU"/>
        </w:rPr>
        <w:t>китапханәләр</w:t>
      </w:r>
      <w:r w:rsidRPr="006F2D6C">
        <w:rPr>
          <w:szCs w:val="28"/>
        </w:rPr>
        <w:t xml:space="preserve">, </w:t>
      </w:r>
      <w:r w:rsidRPr="006F2D6C">
        <w:rPr>
          <w:szCs w:val="28"/>
          <w:lang w:val="tt-RU"/>
        </w:rPr>
        <w:t xml:space="preserve">мәдәният </w:t>
      </w:r>
      <w:r w:rsidRPr="006F2D6C">
        <w:rPr>
          <w:szCs w:val="28"/>
        </w:rPr>
        <w:t>учреждени</w:t>
      </w:r>
      <w:r w:rsidRPr="006F2D6C">
        <w:rPr>
          <w:szCs w:val="28"/>
          <w:lang w:val="tt-RU"/>
        </w:rPr>
        <w:t>еләре</w:t>
      </w:r>
      <w:r w:rsidRPr="006F2D6C">
        <w:rPr>
          <w:szCs w:val="28"/>
        </w:rPr>
        <w:t xml:space="preserve">, </w:t>
      </w:r>
      <w:r w:rsidRPr="006F2D6C">
        <w:rPr>
          <w:szCs w:val="28"/>
          <w:lang w:val="tt-RU"/>
        </w:rPr>
        <w:t>табигат</w:t>
      </w:r>
      <w:r w:rsidRPr="006F2D6C">
        <w:rPr>
          <w:szCs w:val="28"/>
        </w:rPr>
        <w:t>ь</w:t>
      </w:r>
      <w:r w:rsidRPr="006F2D6C">
        <w:rPr>
          <w:szCs w:val="28"/>
          <w:lang w:val="tt-RU"/>
        </w:rPr>
        <w:t>не саклау</w:t>
      </w:r>
      <w:r w:rsidRPr="006F2D6C">
        <w:rPr>
          <w:szCs w:val="28"/>
        </w:rPr>
        <w:t xml:space="preserve"> учреждени</w:t>
      </w:r>
      <w:r w:rsidRPr="006F2D6C">
        <w:rPr>
          <w:szCs w:val="28"/>
          <w:lang w:val="tt-RU"/>
        </w:rPr>
        <w:t>еләре</w:t>
      </w:r>
      <w:r w:rsidRPr="006F2D6C">
        <w:rPr>
          <w:szCs w:val="28"/>
        </w:rPr>
        <w:t>, спорт</w:t>
      </w:r>
      <w:r w:rsidRPr="006F2D6C">
        <w:rPr>
          <w:szCs w:val="28"/>
          <w:lang w:val="tt-RU"/>
        </w:rPr>
        <w:t xml:space="preserve"> һәм </w:t>
      </w:r>
      <w:r w:rsidRPr="006F2D6C">
        <w:rPr>
          <w:szCs w:val="28"/>
        </w:rPr>
        <w:t>тури</w:t>
      </w:r>
      <w:r w:rsidRPr="006F2D6C">
        <w:rPr>
          <w:szCs w:val="28"/>
          <w:lang w:val="tt-RU"/>
        </w:rPr>
        <w:t>стлык оешмалары аша</w:t>
      </w:r>
      <w:r w:rsidRPr="006F2D6C">
        <w:rPr>
          <w:szCs w:val="28"/>
        </w:rPr>
        <w:t>.</w:t>
      </w:r>
    </w:p>
    <w:p w:rsidR="00FA7AA7" w:rsidRPr="00197138" w:rsidRDefault="00FA7AA7" w:rsidP="00C355DB">
      <w:pPr>
        <w:widowControl w:val="0"/>
        <w:ind w:firstLine="700"/>
        <w:rPr>
          <w:szCs w:val="28"/>
          <w:lang w:val="tt-RU"/>
        </w:rPr>
      </w:pPr>
    </w:p>
    <w:p w:rsidR="0004156F" w:rsidRPr="006F2D6C" w:rsidRDefault="0004156F" w:rsidP="00C355DB">
      <w:pPr>
        <w:ind w:left="142"/>
        <w:rPr>
          <w:b/>
          <w:szCs w:val="28"/>
          <w:lang w:val="tt-RU"/>
        </w:rPr>
      </w:pPr>
      <w:r w:rsidRPr="006F2D6C">
        <w:rPr>
          <w:szCs w:val="28"/>
        </w:rPr>
        <w:t xml:space="preserve">70 </w:t>
      </w:r>
      <w:r w:rsidRPr="006F2D6C">
        <w:rPr>
          <w:szCs w:val="28"/>
          <w:lang w:val="tt-RU"/>
        </w:rPr>
        <w:t>с</w:t>
      </w:r>
      <w:r w:rsidRPr="006F2D6C">
        <w:rPr>
          <w:szCs w:val="28"/>
        </w:rPr>
        <w:t xml:space="preserve">татья. </w:t>
      </w:r>
      <w:r w:rsidRPr="006F2D6C">
        <w:rPr>
          <w:b/>
          <w:szCs w:val="28"/>
          <w:lang w:val="tt-RU"/>
        </w:rPr>
        <w:t>Белем бирү эшчәнлеген гамәлгә ашыручы оешмаларда экологик белем</w:t>
      </w:r>
      <w:r w:rsidRPr="006F2D6C">
        <w:rPr>
          <w:szCs w:val="28"/>
          <w:lang w:val="tt-RU"/>
        </w:rPr>
        <w:t xml:space="preserve"> </w:t>
      </w:r>
      <w:r>
        <w:rPr>
          <w:i/>
          <w:szCs w:val="28"/>
          <w:lang w:val="tt-RU"/>
        </w:rPr>
        <w:t>(статья 2014 елның 12 июнендәге 53-ТРЗ номерлы Татарстан Республикасы Законы редакциясендә)</w:t>
      </w:r>
    </w:p>
    <w:p w:rsidR="0004156F" w:rsidRPr="006F2D6C" w:rsidRDefault="0004156F" w:rsidP="00C355DB">
      <w:pPr>
        <w:ind w:left="142"/>
        <w:rPr>
          <w:szCs w:val="28"/>
          <w:lang w:val="tt-RU"/>
        </w:rPr>
      </w:pPr>
    </w:p>
    <w:p w:rsidR="00FA7AA7" w:rsidRPr="00197138" w:rsidRDefault="0004156F" w:rsidP="00C355DB">
      <w:pPr>
        <w:widowControl w:val="0"/>
        <w:ind w:firstLine="700"/>
        <w:rPr>
          <w:szCs w:val="28"/>
          <w:lang w:val="tt-RU"/>
        </w:rPr>
      </w:pPr>
      <w:r w:rsidRPr="006F2D6C">
        <w:rPr>
          <w:szCs w:val="28"/>
          <w:lang w:val="tt-RU"/>
        </w:rPr>
        <w:t>Татарстан Республикасында</w:t>
      </w:r>
      <w:r w:rsidRPr="006F2D6C">
        <w:rPr>
          <w:b/>
          <w:szCs w:val="28"/>
          <w:lang w:val="tt-RU"/>
        </w:rPr>
        <w:t xml:space="preserve"> </w:t>
      </w:r>
      <w:r w:rsidRPr="006F2D6C">
        <w:rPr>
          <w:szCs w:val="28"/>
          <w:lang w:val="tt-RU"/>
        </w:rPr>
        <w:t>белем бирү эшчәнлеген гамәлгә ашыручы оешмаларда экологик белем бирү федераль дәүләт мәгариф стандартлары нигезендә гамәлгә ашырыла.</w:t>
      </w:r>
    </w:p>
    <w:p w:rsidR="00FA7AA7" w:rsidRPr="00197138" w:rsidRDefault="00FA7AA7" w:rsidP="00C355DB">
      <w:pPr>
        <w:widowControl w:val="0"/>
        <w:ind w:firstLine="700"/>
        <w:rPr>
          <w:szCs w:val="28"/>
          <w:lang w:val="tt-RU"/>
        </w:rPr>
      </w:pPr>
    </w:p>
    <w:p w:rsidR="00FA7AA7" w:rsidRPr="0004156F" w:rsidRDefault="00FA7AA7" w:rsidP="00C355DB">
      <w:pPr>
        <w:widowControl w:val="0"/>
        <w:ind w:firstLine="700"/>
        <w:rPr>
          <w:i/>
          <w:szCs w:val="28"/>
          <w:lang w:val="tt-RU"/>
        </w:rPr>
      </w:pPr>
      <w:r w:rsidRPr="00197138">
        <w:rPr>
          <w:szCs w:val="28"/>
          <w:lang w:val="tt-RU"/>
        </w:rPr>
        <w:t xml:space="preserve">71 статья. </w:t>
      </w:r>
      <w:r w:rsidR="0004156F" w:rsidRPr="0004156F">
        <w:rPr>
          <w:i/>
          <w:szCs w:val="28"/>
          <w:lang w:val="tt-RU"/>
        </w:rPr>
        <w:t>Үз көчен югалтты. –</w:t>
      </w:r>
      <w:r w:rsidR="0004156F">
        <w:rPr>
          <w:i/>
          <w:szCs w:val="28"/>
          <w:lang w:val="tt-RU"/>
        </w:rPr>
        <w:t xml:space="preserve"> 2014 елның 12 июнендәге 53-ТРЗ номерлы Татарстан Республикасы Законы</w:t>
      </w:r>
    </w:p>
    <w:p w:rsidR="00FA7AA7" w:rsidRPr="00197138" w:rsidRDefault="00FA7AA7" w:rsidP="00C355DB">
      <w:pPr>
        <w:widowControl w:val="0"/>
        <w:ind w:firstLine="700"/>
        <w:rPr>
          <w:szCs w:val="28"/>
          <w:lang w:val="tt-RU"/>
        </w:rPr>
      </w:pPr>
    </w:p>
    <w:p w:rsidR="00FA7AA7" w:rsidRPr="00197138" w:rsidRDefault="00FA7AA7" w:rsidP="00C355DB">
      <w:pPr>
        <w:widowControl w:val="0"/>
        <w:ind w:firstLine="700"/>
        <w:rPr>
          <w:szCs w:val="28"/>
          <w:lang w:val="tt-RU"/>
        </w:rPr>
      </w:pPr>
      <w:r w:rsidRPr="00197138">
        <w:rPr>
          <w:szCs w:val="28"/>
          <w:lang w:val="tt-RU"/>
        </w:rPr>
        <w:t xml:space="preserve">72 статья. </w:t>
      </w:r>
      <w:r w:rsidRPr="00197138">
        <w:rPr>
          <w:b/>
          <w:szCs w:val="28"/>
          <w:lang w:val="tt-RU"/>
        </w:rPr>
        <w:t>Әйләнә-тирә мохитне саклау һәм экологик иминлек өлкәсендә оешмалар җитәкчеләрен һәм белгечләр әзерләү</w:t>
      </w:r>
    </w:p>
    <w:p w:rsidR="00FA7AA7" w:rsidRPr="00197138" w:rsidRDefault="00FA7AA7" w:rsidP="00C355DB">
      <w:pPr>
        <w:widowControl w:val="0"/>
        <w:ind w:firstLine="700"/>
        <w:rPr>
          <w:szCs w:val="28"/>
          <w:lang w:val="tt-RU"/>
        </w:rPr>
      </w:pPr>
    </w:p>
    <w:p w:rsidR="00FA7AA7" w:rsidRPr="00197138" w:rsidRDefault="00FA7AA7" w:rsidP="00C355DB">
      <w:pPr>
        <w:widowControl w:val="0"/>
        <w:ind w:firstLine="700"/>
        <w:rPr>
          <w:szCs w:val="28"/>
          <w:lang w:val="tt-RU"/>
        </w:rPr>
      </w:pPr>
      <w:r w:rsidRPr="00197138">
        <w:rPr>
          <w:b/>
          <w:szCs w:val="28"/>
          <w:lang w:val="tt-RU"/>
        </w:rPr>
        <w:lastRenderedPageBreak/>
        <w:t xml:space="preserve"> </w:t>
      </w:r>
      <w:r w:rsidRPr="00197138">
        <w:rPr>
          <w:szCs w:val="28"/>
          <w:lang w:val="tt-RU"/>
        </w:rPr>
        <w:t>1.</w:t>
      </w:r>
      <w:r w:rsidRPr="00197138">
        <w:rPr>
          <w:b/>
          <w:szCs w:val="28"/>
          <w:lang w:val="tt-RU"/>
        </w:rPr>
        <w:t xml:space="preserve"> </w:t>
      </w:r>
      <w:r w:rsidRPr="00197138">
        <w:rPr>
          <w:szCs w:val="28"/>
          <w:lang w:val="tt-RU"/>
        </w:rPr>
        <w:t>Әйләнә-тирә мохиткә тискәре йогынты ясый торган яисә ясарга мөмкин булган хуҗалык һәм башка эшчәнлекне гамәлгә ашырганда карарлар кабул итү өчен җаваплы оешмалар җитәкчеләре һәм белгечләр әйләнә-тирә мохитне саклау һәм экологик иминлек өлкәсендә  әзерлекле булырга тиеш.</w:t>
      </w:r>
    </w:p>
    <w:p w:rsidR="00FA7AA7" w:rsidRPr="00197138" w:rsidRDefault="00FA7AA7" w:rsidP="00C355DB">
      <w:pPr>
        <w:widowControl w:val="0"/>
        <w:ind w:firstLine="700"/>
        <w:rPr>
          <w:szCs w:val="28"/>
          <w:lang w:val="tt-RU"/>
        </w:rPr>
      </w:pPr>
      <w:r w:rsidRPr="00197138">
        <w:rPr>
          <w:szCs w:val="28"/>
          <w:lang w:val="tt-RU"/>
        </w:rPr>
        <w:t xml:space="preserve"> 2. Әйләнә-тирә мохиткә тискәре йогынты ясый торган яисә ясарга мөмкин булган хуҗалык һәм башка эшчәнлекне гамәлгә ашырганда карарлар кабул итү өчен җаваплы оешмалар җитәкчеләрен һәм белгечләрне әйләнә-тирә мохитне саклау һәм экологик иминлек өлкәсендә әзерләү законнар нигезендә башкарыла.</w:t>
      </w:r>
    </w:p>
    <w:p w:rsidR="00FA7AA7" w:rsidRPr="00197138" w:rsidRDefault="00FA7AA7" w:rsidP="00C355DB">
      <w:pPr>
        <w:widowControl w:val="0"/>
        <w:ind w:firstLine="700"/>
        <w:rPr>
          <w:szCs w:val="28"/>
          <w:lang w:val="tt-RU"/>
        </w:rPr>
      </w:pPr>
    </w:p>
    <w:p w:rsidR="00FA7AA7" w:rsidRPr="00197138" w:rsidRDefault="00FA7AA7" w:rsidP="00C355DB">
      <w:pPr>
        <w:widowControl w:val="0"/>
        <w:ind w:firstLine="700"/>
        <w:rPr>
          <w:b/>
          <w:szCs w:val="28"/>
          <w:lang w:val="tt-RU"/>
        </w:rPr>
      </w:pPr>
      <w:r w:rsidRPr="00197138">
        <w:rPr>
          <w:szCs w:val="28"/>
          <w:lang w:val="tt-RU"/>
        </w:rPr>
        <w:t xml:space="preserve">73 статья. </w:t>
      </w:r>
      <w:r w:rsidRPr="00197138">
        <w:rPr>
          <w:b/>
          <w:szCs w:val="28"/>
          <w:lang w:val="tt-RU"/>
        </w:rPr>
        <w:t>Халыкны экологик агарту</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szCs w:val="28"/>
          <w:lang w:val="tt-RU"/>
        </w:rPr>
      </w:pPr>
      <w:r w:rsidRPr="00197138">
        <w:rPr>
          <w:szCs w:val="28"/>
          <w:lang w:val="tt-RU"/>
        </w:rPr>
        <w:t>1. Халыкны экологик агарту  экологик белем бирү системасының аерылмас өлеше була һәм җәмгыятьтә экологик культура булдыру, табигатькә карата сакчыл мөнәсәбәт тәрбияләү, табигать ресурсларыннан нәтиҗәле файдалану максатларында гамәлгә ашырыла.</w:t>
      </w:r>
    </w:p>
    <w:p w:rsidR="00FA7AA7" w:rsidRPr="00197138" w:rsidRDefault="00FA7AA7" w:rsidP="00C355DB">
      <w:pPr>
        <w:widowControl w:val="0"/>
        <w:ind w:firstLine="700"/>
        <w:rPr>
          <w:szCs w:val="28"/>
          <w:lang w:val="tt-RU"/>
        </w:rPr>
      </w:pPr>
      <w:r w:rsidRPr="00197138">
        <w:rPr>
          <w:szCs w:val="28"/>
          <w:lang w:val="tt-RU"/>
        </w:rPr>
        <w:t xml:space="preserve">2. Экологик агарту Татарстан Республикасы дәүләт хакимияте органнары, җирле үзидарә органнары, иҗтимагый берләшмәләр, массакүләм мәгълүмат чаралары, шулай ук </w:t>
      </w:r>
      <w:r w:rsidR="0004156F">
        <w:rPr>
          <w:szCs w:val="28"/>
          <w:lang w:val="tt-RU"/>
        </w:rPr>
        <w:t>белем бирү эшчәнлеген гамәлгә ашыручы оешмалар</w:t>
      </w:r>
      <w:r w:rsidRPr="00197138">
        <w:rPr>
          <w:szCs w:val="28"/>
          <w:lang w:val="tt-RU"/>
        </w:rPr>
        <w:t>, мәдәният учреждениеләре, музейлар, китапханәләр, табигатьне саклау учреждениеләре, спорт һәм туризм оешмалары, башка юридик затлар тарафыннан түбәндәге рәвешләрдә гамәлгә ашырылырга мөмкин:</w:t>
      </w:r>
      <w:r w:rsidR="00502EA9">
        <w:rPr>
          <w:szCs w:val="28"/>
          <w:lang w:val="tt-RU"/>
        </w:rPr>
        <w:t xml:space="preserve"> </w:t>
      </w:r>
      <w:r w:rsidR="00502EA9">
        <w:rPr>
          <w:i/>
          <w:szCs w:val="28"/>
          <w:lang w:val="tt-RU"/>
        </w:rPr>
        <w:t>(</w:t>
      </w:r>
      <w:r w:rsidR="00C355DB">
        <w:rPr>
          <w:i/>
          <w:szCs w:val="28"/>
          <w:lang w:val="tt-RU"/>
        </w:rPr>
        <w:t>беренче</w:t>
      </w:r>
      <w:r w:rsidR="00502EA9">
        <w:rPr>
          <w:i/>
          <w:szCs w:val="28"/>
          <w:lang w:val="tt-RU"/>
        </w:rPr>
        <w:t xml:space="preserve"> абзац 2014 елның 12 июнендәге 53-ТРЗ номерлы Татарстан Республикасы Законы редакциясендә)</w:t>
      </w:r>
    </w:p>
    <w:p w:rsidR="00FA7AA7" w:rsidRPr="00197138" w:rsidRDefault="00FA7AA7" w:rsidP="00C355DB">
      <w:pPr>
        <w:widowControl w:val="0"/>
        <w:ind w:firstLine="700"/>
        <w:rPr>
          <w:szCs w:val="28"/>
          <w:lang w:val="tt-RU"/>
        </w:rPr>
      </w:pPr>
      <w:r w:rsidRPr="00197138">
        <w:rPr>
          <w:szCs w:val="28"/>
          <w:lang w:val="tt-RU"/>
        </w:rPr>
        <w:t>әйләнә-тирә мохитне саклау өлкәсендәге законнар һәм экологик иминлек өлкәсендәге законнар турында халыкка мәгълүмат җиткерү;</w:t>
      </w:r>
    </w:p>
    <w:p w:rsidR="00FA7AA7" w:rsidRPr="00197138" w:rsidRDefault="00FA7AA7" w:rsidP="00C355DB">
      <w:pPr>
        <w:widowControl w:val="0"/>
        <w:ind w:firstLine="700"/>
        <w:rPr>
          <w:szCs w:val="28"/>
          <w:lang w:val="tt-RU"/>
        </w:rPr>
      </w:pPr>
      <w:r w:rsidRPr="00197138">
        <w:rPr>
          <w:szCs w:val="28"/>
          <w:lang w:val="tt-RU"/>
        </w:rPr>
        <w:t>экологик белемнәрне тарату һәм пропагандалау;</w:t>
      </w:r>
    </w:p>
    <w:p w:rsidR="00FA7AA7" w:rsidRPr="00197138" w:rsidRDefault="00FA7AA7" w:rsidP="00C355DB">
      <w:pPr>
        <w:widowControl w:val="0"/>
        <w:ind w:firstLine="700"/>
        <w:rPr>
          <w:szCs w:val="28"/>
          <w:lang w:val="tt-RU"/>
        </w:rPr>
      </w:pPr>
      <w:r w:rsidRPr="00197138">
        <w:rPr>
          <w:szCs w:val="28"/>
          <w:lang w:val="tt-RU"/>
        </w:rPr>
        <w:t>фәнни-гамәли конференцияләр, лекторийлар, семинарлар һәм симпозиумнар оештыру һәм уздыру;</w:t>
      </w:r>
    </w:p>
    <w:p w:rsidR="00FA7AA7" w:rsidRPr="00197138" w:rsidRDefault="00FA7AA7" w:rsidP="00C355DB">
      <w:pPr>
        <w:widowControl w:val="0"/>
        <w:ind w:firstLine="700"/>
        <w:rPr>
          <w:szCs w:val="28"/>
          <w:lang w:val="tt-RU"/>
        </w:rPr>
      </w:pPr>
      <w:r w:rsidRPr="00197138">
        <w:rPr>
          <w:szCs w:val="28"/>
          <w:lang w:val="tt-RU"/>
        </w:rPr>
        <w:t>әйләнә-тирә мохитнең, табигать ресурсларының, экологик иминлекнең торышы турында мәгълүмат тарату;</w:t>
      </w:r>
    </w:p>
    <w:p w:rsidR="00FA7AA7" w:rsidRPr="00197138" w:rsidRDefault="00FA7AA7" w:rsidP="00C355DB">
      <w:pPr>
        <w:widowControl w:val="0"/>
        <w:ind w:firstLine="700"/>
        <w:rPr>
          <w:szCs w:val="28"/>
          <w:lang w:val="tt-RU"/>
        </w:rPr>
      </w:pPr>
      <w:r w:rsidRPr="00197138">
        <w:rPr>
          <w:szCs w:val="28"/>
          <w:lang w:val="tt-RU"/>
        </w:rPr>
        <w:t>экологик юнәлешле экспозицияләр, күргәзмәләр оештыру;</w:t>
      </w:r>
    </w:p>
    <w:p w:rsidR="00FA7AA7" w:rsidRPr="00197138" w:rsidRDefault="00FA7AA7" w:rsidP="00C355DB">
      <w:pPr>
        <w:widowControl w:val="0"/>
        <w:ind w:firstLine="700"/>
        <w:rPr>
          <w:szCs w:val="28"/>
          <w:lang w:val="tt-RU"/>
        </w:rPr>
      </w:pPr>
      <w:r w:rsidRPr="00197138">
        <w:rPr>
          <w:szCs w:val="28"/>
          <w:lang w:val="tt-RU"/>
        </w:rPr>
        <w:t>экологик әдәбият чыгару;</w:t>
      </w:r>
    </w:p>
    <w:p w:rsidR="00FA7AA7" w:rsidRPr="00197138" w:rsidRDefault="00FA7AA7" w:rsidP="00C355DB">
      <w:pPr>
        <w:widowControl w:val="0"/>
        <w:ind w:firstLine="700"/>
        <w:rPr>
          <w:szCs w:val="28"/>
          <w:lang w:val="tt-RU"/>
        </w:rPr>
      </w:pPr>
      <w:r w:rsidRPr="00197138">
        <w:rPr>
          <w:szCs w:val="28"/>
          <w:lang w:val="tt-RU"/>
        </w:rPr>
        <w:t>гамәлдәге законнарга каршы килми торган бүтән рәвешләр.</w:t>
      </w:r>
    </w:p>
    <w:p w:rsidR="00FA7AA7" w:rsidRPr="00197138" w:rsidRDefault="00FA7AA7" w:rsidP="00C355DB">
      <w:pPr>
        <w:widowControl w:val="0"/>
        <w:ind w:firstLine="700"/>
        <w:rPr>
          <w:szCs w:val="28"/>
          <w:lang w:val="tt-RU"/>
        </w:rPr>
      </w:pPr>
    </w:p>
    <w:p w:rsidR="00FA7AA7" w:rsidRPr="00197138" w:rsidRDefault="00FA7AA7" w:rsidP="00C355DB">
      <w:pPr>
        <w:widowControl w:val="0"/>
        <w:ind w:firstLine="700"/>
        <w:rPr>
          <w:b/>
          <w:szCs w:val="28"/>
          <w:lang w:val="tt-RU"/>
        </w:rPr>
      </w:pPr>
      <w:r w:rsidRPr="00197138">
        <w:rPr>
          <w:szCs w:val="28"/>
          <w:lang w:val="tt-RU"/>
        </w:rPr>
        <w:t xml:space="preserve">74 статья. </w:t>
      </w:r>
      <w:r w:rsidRPr="00197138">
        <w:rPr>
          <w:b/>
          <w:szCs w:val="28"/>
          <w:lang w:val="tt-RU"/>
        </w:rPr>
        <w:t>Экологик белем бирү, тәрбия һәм агарту өлкәсендә республика максатчан программасы</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szCs w:val="28"/>
          <w:lang w:val="tt-RU"/>
        </w:rPr>
      </w:pPr>
      <w:r w:rsidRPr="00197138">
        <w:rPr>
          <w:szCs w:val="28"/>
          <w:lang w:val="tt-RU"/>
        </w:rPr>
        <w:t>Экологик белем бирү һәм экологик культура булдыру гамәлләрен системалы планлаштыру, эшләү һәм нәтиҗәле гамәлгә ашыру максатларында экологик белем бирү, тәрбия һәм агарту өлкәсендә республиканың максатчан дәүләт программасы расланырга мөмкин, аны эшләү, финанслау һәм гамәлгә ашыру тәртибе законнар нигезендә билгеләнә.</w:t>
      </w:r>
    </w:p>
    <w:p w:rsidR="00FA7AA7" w:rsidRPr="00197138" w:rsidRDefault="00FA7AA7" w:rsidP="00C355DB">
      <w:pPr>
        <w:widowControl w:val="0"/>
        <w:ind w:firstLine="700"/>
        <w:jc w:val="center"/>
        <w:rPr>
          <w:szCs w:val="28"/>
          <w:lang w:val="tt-RU"/>
        </w:rPr>
      </w:pPr>
    </w:p>
    <w:p w:rsidR="00FA7AA7" w:rsidRPr="00197138" w:rsidRDefault="00FA7AA7" w:rsidP="00C355DB">
      <w:pPr>
        <w:widowControl w:val="0"/>
        <w:ind w:firstLine="700"/>
        <w:jc w:val="center"/>
        <w:rPr>
          <w:szCs w:val="28"/>
          <w:lang w:val="tt-RU"/>
        </w:rPr>
      </w:pPr>
      <w:r w:rsidRPr="00197138">
        <w:rPr>
          <w:szCs w:val="28"/>
          <w:lang w:val="en-US"/>
        </w:rPr>
        <w:t>XII</w:t>
      </w:r>
      <w:r w:rsidR="00D16E62" w:rsidRPr="00197138">
        <w:rPr>
          <w:szCs w:val="28"/>
          <w:lang w:val="tt-RU"/>
        </w:rPr>
        <w:t xml:space="preserve">  КИСӘК</w:t>
      </w:r>
    </w:p>
    <w:p w:rsidR="00FA7AA7" w:rsidRPr="00197138" w:rsidRDefault="00FA7AA7" w:rsidP="00C355DB">
      <w:pPr>
        <w:widowControl w:val="0"/>
        <w:ind w:firstLine="700"/>
        <w:jc w:val="center"/>
        <w:rPr>
          <w:b/>
          <w:szCs w:val="28"/>
        </w:rPr>
      </w:pPr>
      <w:r w:rsidRPr="00197138">
        <w:rPr>
          <w:b/>
          <w:szCs w:val="28"/>
          <w:lang w:val="tt-RU"/>
        </w:rPr>
        <w:lastRenderedPageBreak/>
        <w:t>ЭКОЛОГИК МӘГЪЛҮМАТ</w:t>
      </w:r>
    </w:p>
    <w:p w:rsidR="00FA7AA7" w:rsidRPr="00197138" w:rsidRDefault="00FA7AA7" w:rsidP="00C355DB">
      <w:pPr>
        <w:widowControl w:val="0"/>
        <w:ind w:firstLine="700"/>
        <w:jc w:val="center"/>
        <w:rPr>
          <w:b/>
          <w:szCs w:val="28"/>
        </w:rPr>
      </w:pPr>
    </w:p>
    <w:p w:rsidR="00FA7AA7" w:rsidRPr="00197138" w:rsidRDefault="00FA7AA7" w:rsidP="00C355DB">
      <w:pPr>
        <w:widowControl w:val="0"/>
        <w:ind w:firstLine="700"/>
        <w:rPr>
          <w:b/>
          <w:szCs w:val="28"/>
          <w:lang w:val="tt-RU"/>
        </w:rPr>
      </w:pPr>
      <w:r w:rsidRPr="00197138">
        <w:rPr>
          <w:szCs w:val="28"/>
          <w:lang w:val="tt-RU"/>
        </w:rPr>
        <w:t xml:space="preserve">75 статья. </w:t>
      </w:r>
      <w:r w:rsidRPr="00197138">
        <w:rPr>
          <w:b/>
          <w:szCs w:val="28"/>
          <w:lang w:val="tt-RU"/>
        </w:rPr>
        <w:t>Экологик мәгълүмат</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szCs w:val="28"/>
          <w:lang w:val="tt-RU"/>
        </w:rPr>
      </w:pPr>
      <w:r w:rsidRPr="00197138">
        <w:rPr>
          <w:szCs w:val="28"/>
          <w:lang w:val="tt-RU"/>
        </w:rPr>
        <w:t xml:space="preserve">Һәркем дөрес экологик мәгълүматка хокуклы. </w:t>
      </w:r>
    </w:p>
    <w:p w:rsidR="00FA7AA7" w:rsidRPr="00197138" w:rsidRDefault="00FA7AA7" w:rsidP="00C355DB">
      <w:pPr>
        <w:widowControl w:val="0"/>
        <w:ind w:firstLine="700"/>
        <w:jc w:val="center"/>
        <w:rPr>
          <w:szCs w:val="28"/>
          <w:lang w:val="tt-RU"/>
        </w:rPr>
      </w:pPr>
    </w:p>
    <w:p w:rsidR="00FA7AA7" w:rsidRPr="00197138" w:rsidRDefault="00FA7AA7" w:rsidP="00C355DB">
      <w:pPr>
        <w:widowControl w:val="0"/>
        <w:ind w:firstLine="700"/>
        <w:rPr>
          <w:b/>
          <w:szCs w:val="28"/>
          <w:lang w:val="tt-RU"/>
        </w:rPr>
      </w:pPr>
      <w:r w:rsidRPr="00197138">
        <w:rPr>
          <w:szCs w:val="28"/>
          <w:lang w:val="tt-RU"/>
        </w:rPr>
        <w:t xml:space="preserve">76 статья. </w:t>
      </w:r>
      <w:r w:rsidRPr="00197138">
        <w:rPr>
          <w:b/>
          <w:szCs w:val="28"/>
          <w:lang w:val="tt-RU"/>
        </w:rPr>
        <w:t xml:space="preserve">Экологик мәгълүмат составы </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szCs w:val="28"/>
          <w:lang w:val="tt-RU"/>
        </w:rPr>
      </w:pPr>
      <w:r w:rsidRPr="00197138">
        <w:rPr>
          <w:szCs w:val="28"/>
          <w:lang w:val="tt-RU"/>
        </w:rPr>
        <w:t>1. Экологик  мәгълүмат әйләнә-тирә мохит торышы һәм аны саклау гамәлләре турында, әйләнә-тирә мохиткә антропоген йогынты турында язма, аудиовизуаль, электрон яисә теләсә нинди бүтән матди рәвешле теләсә нинди дөрес мәгълүматны үз эченә ала.</w:t>
      </w:r>
    </w:p>
    <w:p w:rsidR="00FA7AA7" w:rsidRPr="00197138" w:rsidRDefault="00FA7AA7" w:rsidP="00C355DB">
      <w:pPr>
        <w:widowControl w:val="0"/>
        <w:ind w:firstLine="700"/>
        <w:rPr>
          <w:szCs w:val="28"/>
          <w:lang w:val="tt-RU"/>
        </w:rPr>
      </w:pPr>
      <w:r w:rsidRPr="00197138">
        <w:rPr>
          <w:szCs w:val="28"/>
          <w:lang w:val="tt-RU"/>
        </w:rPr>
        <w:t>2. Экологик мәгълүмат түбәндәге белешмәләрне үз эченә алырга мөмкин:</w:t>
      </w:r>
    </w:p>
    <w:p w:rsidR="00FA7AA7" w:rsidRPr="00197138" w:rsidRDefault="00FA7AA7" w:rsidP="00C355DB">
      <w:pPr>
        <w:widowControl w:val="0"/>
        <w:ind w:firstLine="700"/>
        <w:rPr>
          <w:szCs w:val="28"/>
          <w:lang w:val="tt-RU"/>
        </w:rPr>
      </w:pPr>
      <w:r w:rsidRPr="00197138">
        <w:rPr>
          <w:szCs w:val="28"/>
          <w:lang w:val="tt-RU"/>
        </w:rPr>
        <w:t>1) әйләнә-тирә мохит компонентлары (җир, җир асты байлыклары, туфрак, җир өсте һәм җир асты сулары, атмосфера һавасы, үсемлекләр, хайваннар дөньясы һәм бүтән организмнар) торышы турында, шулай ук атмосфераның озон катламы һәм җир тирәли космик киңлекләр, табигать объектлары (табигый экологик системалар һәм</w:t>
      </w:r>
      <w:r w:rsidR="00C96F6A" w:rsidRPr="00197138">
        <w:rPr>
          <w:szCs w:val="28"/>
          <w:lang w:val="tt-RU"/>
        </w:rPr>
        <w:t xml:space="preserve"> табигать ландшафтлары), табигать</w:t>
      </w:r>
      <w:r w:rsidRPr="00197138">
        <w:rPr>
          <w:szCs w:val="28"/>
          <w:lang w:val="tt-RU"/>
        </w:rPr>
        <w:t>-антропоген</w:t>
      </w:r>
      <w:r w:rsidR="00C96F6A" w:rsidRPr="00197138">
        <w:rPr>
          <w:szCs w:val="28"/>
          <w:lang w:val="tt-RU"/>
        </w:rPr>
        <w:t xml:space="preserve"> һәм антропоген</w:t>
      </w:r>
      <w:r w:rsidRPr="00197138">
        <w:rPr>
          <w:szCs w:val="28"/>
          <w:lang w:val="tt-RU"/>
        </w:rPr>
        <w:t xml:space="preserve"> объектлар, генетик үзгәртелгән организмнар һәм әлеге компонентлар белән  объектлар арасындагы үзара багланышлар турында;</w:t>
      </w:r>
    </w:p>
    <w:p w:rsidR="00FA7AA7" w:rsidRPr="00197138" w:rsidRDefault="00FA7AA7" w:rsidP="00C355DB">
      <w:pPr>
        <w:widowControl w:val="0"/>
        <w:ind w:firstLine="700"/>
        <w:rPr>
          <w:szCs w:val="28"/>
          <w:lang w:val="tt-RU"/>
        </w:rPr>
      </w:pPr>
      <w:r w:rsidRPr="00197138">
        <w:rPr>
          <w:szCs w:val="28"/>
          <w:lang w:val="tt-RU"/>
        </w:rPr>
        <w:t>2) химик элементлар һәм аларның куш</w:t>
      </w:r>
      <w:r w:rsidR="00A9292C" w:rsidRPr="00197138">
        <w:rPr>
          <w:szCs w:val="28"/>
          <w:lang w:val="tt-RU"/>
        </w:rPr>
        <w:t>ылмалары, энергия, шау-шулар</w:t>
      </w:r>
      <w:r w:rsidR="00E45B4A" w:rsidRPr="00197138">
        <w:rPr>
          <w:szCs w:val="28"/>
          <w:lang w:val="tt-RU"/>
        </w:rPr>
        <w:t>,</w:t>
      </w:r>
      <w:r w:rsidR="00A9292C" w:rsidRPr="00197138">
        <w:rPr>
          <w:szCs w:val="28"/>
          <w:lang w:val="tt-RU"/>
        </w:rPr>
        <w:t xml:space="preserve"> </w:t>
      </w:r>
      <w:r w:rsidR="00C96F6A" w:rsidRPr="00197138">
        <w:rPr>
          <w:szCs w:val="28"/>
          <w:lang w:val="tt-RU"/>
        </w:rPr>
        <w:t xml:space="preserve"> барлык төрләрдәге һәм типлардагы</w:t>
      </w:r>
      <w:r w:rsidRPr="00197138">
        <w:rPr>
          <w:szCs w:val="28"/>
          <w:lang w:val="tt-RU"/>
        </w:rPr>
        <w:t xml:space="preserve"> нурланышлар һәм әйләнә-тирә мохиткә йогынты ясауның бүтән факторлары турында;</w:t>
      </w:r>
    </w:p>
    <w:p w:rsidR="00FA7AA7" w:rsidRPr="00197138" w:rsidRDefault="00FA7AA7" w:rsidP="00C355DB">
      <w:pPr>
        <w:widowControl w:val="0"/>
        <w:ind w:firstLine="700"/>
        <w:rPr>
          <w:szCs w:val="28"/>
          <w:lang w:val="tt-RU"/>
        </w:rPr>
      </w:pPr>
      <w:r w:rsidRPr="00197138">
        <w:rPr>
          <w:szCs w:val="28"/>
          <w:lang w:val="tt-RU"/>
        </w:rPr>
        <w:t>3) дәүләт хакимияте органнарының һәм  җирле үзидарә органнарының әйләнә-тирә мохитнең  әлеге статьяның 1 пунктында күрсәтелгән компонентларына һәм объектларына уңай да, тискәре дә йогынты ясаучы яисә ясарга мөмкин булган норматив хокукый актлары, башка карарлары һәм гамәлләре турында;</w:t>
      </w:r>
    </w:p>
    <w:p w:rsidR="00FA7AA7" w:rsidRPr="00197138" w:rsidRDefault="00FA7AA7" w:rsidP="00C355DB">
      <w:pPr>
        <w:widowControl w:val="0"/>
        <w:ind w:firstLine="700"/>
        <w:rPr>
          <w:szCs w:val="28"/>
          <w:lang w:val="tt-RU"/>
        </w:rPr>
      </w:pPr>
      <w:r w:rsidRPr="00197138">
        <w:rPr>
          <w:szCs w:val="28"/>
          <w:lang w:val="tt-RU"/>
        </w:rPr>
        <w:t>4) дәүләт органнарының һәм оешмаларының әйләнә-тирә мохитне саклау өлкәсендә эшчәнлегенең нәтиҗәлеге турында;</w:t>
      </w:r>
    </w:p>
    <w:p w:rsidR="00FA7AA7" w:rsidRPr="00197138" w:rsidRDefault="00FA7AA7" w:rsidP="00C355DB">
      <w:pPr>
        <w:widowControl w:val="0"/>
        <w:ind w:firstLine="700"/>
        <w:rPr>
          <w:szCs w:val="28"/>
          <w:lang w:val="tt-RU"/>
        </w:rPr>
      </w:pPr>
      <w:r w:rsidRPr="00197138">
        <w:rPr>
          <w:szCs w:val="28"/>
          <w:lang w:val="tt-RU"/>
        </w:rPr>
        <w:t>5) кешеләрнең сәламәтлеге торышы һәм иминлеге турында.</w:t>
      </w:r>
    </w:p>
    <w:p w:rsidR="00FA7AA7" w:rsidRPr="00197138" w:rsidRDefault="00FA7AA7" w:rsidP="00C355DB">
      <w:pPr>
        <w:widowControl w:val="0"/>
        <w:ind w:firstLine="700"/>
        <w:rPr>
          <w:szCs w:val="28"/>
          <w:lang w:val="tt-RU"/>
        </w:rPr>
      </w:pPr>
    </w:p>
    <w:p w:rsidR="00FA7AA7" w:rsidRPr="00197138" w:rsidRDefault="00FA7AA7" w:rsidP="00C355DB">
      <w:pPr>
        <w:widowControl w:val="0"/>
        <w:ind w:firstLine="700"/>
        <w:rPr>
          <w:b/>
          <w:szCs w:val="28"/>
          <w:lang w:val="tt-RU"/>
        </w:rPr>
      </w:pPr>
      <w:r w:rsidRPr="00197138">
        <w:rPr>
          <w:szCs w:val="28"/>
          <w:lang w:val="tt-RU"/>
        </w:rPr>
        <w:t xml:space="preserve">77 статья. </w:t>
      </w:r>
      <w:r w:rsidRPr="00197138">
        <w:rPr>
          <w:b/>
          <w:szCs w:val="28"/>
          <w:lang w:val="tt-RU"/>
        </w:rPr>
        <w:t>Экологик мәгълүмат чыганаклары</w:t>
      </w:r>
    </w:p>
    <w:p w:rsidR="00FA7AA7" w:rsidRPr="00197138" w:rsidRDefault="00FA7AA7" w:rsidP="00C355DB">
      <w:pPr>
        <w:widowControl w:val="0"/>
        <w:ind w:firstLine="700"/>
        <w:rPr>
          <w:b/>
          <w:szCs w:val="28"/>
          <w:lang w:val="tt-RU"/>
        </w:rPr>
      </w:pPr>
    </w:p>
    <w:p w:rsidR="00FA7AA7" w:rsidRPr="00197138" w:rsidRDefault="00FA7AA7" w:rsidP="00C355DB">
      <w:pPr>
        <w:widowControl w:val="0"/>
        <w:ind w:firstLine="700"/>
        <w:rPr>
          <w:szCs w:val="28"/>
          <w:lang w:val="tt-RU"/>
        </w:rPr>
      </w:pPr>
      <w:r w:rsidRPr="00197138">
        <w:rPr>
          <w:szCs w:val="28"/>
          <w:lang w:val="tt-RU"/>
        </w:rPr>
        <w:t xml:space="preserve"> Экологик мәгълүмат чыганаклары законнар нигезендә  түбәндәгеләр була: </w:t>
      </w:r>
    </w:p>
    <w:p w:rsidR="00FA7AA7" w:rsidRPr="00197138" w:rsidRDefault="00FA7AA7" w:rsidP="00C355DB">
      <w:pPr>
        <w:widowControl w:val="0"/>
        <w:ind w:firstLine="700"/>
        <w:rPr>
          <w:szCs w:val="28"/>
          <w:lang w:val="tt-RU"/>
        </w:rPr>
      </w:pPr>
      <w:r w:rsidRPr="00197138">
        <w:rPr>
          <w:szCs w:val="28"/>
          <w:lang w:val="tt-RU"/>
        </w:rPr>
        <w:t>дәүләт хакимияте органнары һәм җирле үзидарә органнары;</w:t>
      </w:r>
    </w:p>
    <w:p w:rsidR="00FA7AA7" w:rsidRPr="00197138" w:rsidRDefault="00FA7AA7" w:rsidP="00C355DB">
      <w:pPr>
        <w:widowControl w:val="0"/>
        <w:ind w:firstLine="700"/>
        <w:rPr>
          <w:szCs w:val="28"/>
          <w:lang w:val="tt-RU"/>
        </w:rPr>
      </w:pPr>
      <w:r w:rsidRPr="00197138">
        <w:rPr>
          <w:szCs w:val="28"/>
          <w:lang w:val="tt-RU"/>
        </w:rPr>
        <w:t>фәнни-тикшеренү оешмалары һәм компетенциясенә әйләнә-тирә мохитне саклау һәм аның торышын тикшереп тору, халыкның сәламәтлеген саклау кергән башка махсуслаштырылган оешмалар;</w:t>
      </w:r>
    </w:p>
    <w:p w:rsidR="00FA7AA7" w:rsidRPr="00197138" w:rsidRDefault="00FA7AA7" w:rsidP="00C355DB">
      <w:pPr>
        <w:widowControl w:val="0"/>
        <w:ind w:firstLine="700"/>
        <w:rPr>
          <w:szCs w:val="28"/>
          <w:lang w:val="tt-RU"/>
        </w:rPr>
      </w:pPr>
      <w:r w:rsidRPr="00197138">
        <w:rPr>
          <w:szCs w:val="28"/>
          <w:lang w:val="tt-RU"/>
        </w:rPr>
        <w:t>Татарстан Республикасы</w:t>
      </w:r>
      <w:r w:rsidR="00C96F6A" w:rsidRPr="00197138">
        <w:rPr>
          <w:szCs w:val="28"/>
          <w:lang w:val="tt-RU"/>
        </w:rPr>
        <w:t>ның</w:t>
      </w:r>
      <w:r w:rsidRPr="00197138">
        <w:rPr>
          <w:szCs w:val="28"/>
          <w:lang w:val="tt-RU"/>
        </w:rPr>
        <w:t xml:space="preserve"> табигать ресурсларын һәм икенчел ресурсларын кулланучы оешмалар;</w:t>
      </w:r>
    </w:p>
    <w:p w:rsidR="00FA7AA7" w:rsidRPr="00197138" w:rsidRDefault="00FA7AA7" w:rsidP="00C355DB">
      <w:pPr>
        <w:widowControl w:val="0"/>
        <w:ind w:firstLine="700"/>
        <w:rPr>
          <w:szCs w:val="28"/>
          <w:lang w:val="tt-RU"/>
        </w:rPr>
      </w:pPr>
      <w:r w:rsidRPr="00197138">
        <w:rPr>
          <w:szCs w:val="28"/>
          <w:lang w:val="tt-RU"/>
        </w:rPr>
        <w:t xml:space="preserve">әйләнә-тирә мохиткә антропоген йогынты ясауга һәм Татарстан </w:t>
      </w:r>
      <w:r w:rsidRPr="00197138">
        <w:rPr>
          <w:szCs w:val="28"/>
          <w:lang w:val="tt-RU"/>
        </w:rPr>
        <w:lastRenderedPageBreak/>
        <w:t>Республикасы</w:t>
      </w:r>
      <w:r w:rsidR="00C96F6A" w:rsidRPr="00197138">
        <w:rPr>
          <w:szCs w:val="28"/>
          <w:lang w:val="tt-RU"/>
        </w:rPr>
        <w:t>ның</w:t>
      </w:r>
      <w:r w:rsidRPr="00197138">
        <w:rPr>
          <w:szCs w:val="28"/>
          <w:lang w:val="tt-RU"/>
        </w:rPr>
        <w:t xml:space="preserve"> табигать ресурсларын һәм икенчел ресурсларын куллануга кагылышлы өлкәләрдә кагыйдәләр һәм стандартлар билгеләүче федераль һәм республика оешмалары;</w:t>
      </w:r>
    </w:p>
    <w:p w:rsidR="00FA7AA7" w:rsidRPr="00197138" w:rsidRDefault="00FA7AA7" w:rsidP="00C355DB">
      <w:pPr>
        <w:widowControl w:val="0"/>
        <w:ind w:firstLine="700"/>
        <w:rPr>
          <w:szCs w:val="28"/>
          <w:lang w:val="tt-RU"/>
        </w:rPr>
      </w:pPr>
      <w:r w:rsidRPr="00197138">
        <w:rPr>
          <w:szCs w:val="28"/>
          <w:lang w:val="tt-RU"/>
        </w:rPr>
        <w:t>эшчәнлеге потенциаль хәвефле һәм әйләнә-тирә мохиткә йогынты ясаучы оешмалар;</w:t>
      </w:r>
    </w:p>
    <w:p w:rsidR="00FA7AA7" w:rsidRPr="00197138" w:rsidRDefault="00FA7AA7" w:rsidP="00C355DB">
      <w:pPr>
        <w:widowControl w:val="0"/>
        <w:ind w:firstLine="700"/>
        <w:rPr>
          <w:szCs w:val="28"/>
          <w:lang w:val="tt-RU"/>
        </w:rPr>
      </w:pPr>
      <w:r w:rsidRPr="00197138">
        <w:rPr>
          <w:szCs w:val="28"/>
          <w:lang w:val="tt-RU"/>
        </w:rPr>
        <w:t>Татарстан Республикасының экологик мәгълүмат дәүләт фонды.</w:t>
      </w:r>
    </w:p>
    <w:p w:rsidR="00FA7AA7" w:rsidRPr="00210716" w:rsidRDefault="00FA7AA7" w:rsidP="00C355DB">
      <w:pPr>
        <w:widowControl w:val="0"/>
        <w:ind w:firstLine="700"/>
        <w:rPr>
          <w:szCs w:val="28"/>
        </w:rPr>
      </w:pPr>
    </w:p>
    <w:p w:rsidR="00FA7AA7" w:rsidRPr="00210716" w:rsidRDefault="00FA7AA7" w:rsidP="00C355DB">
      <w:pPr>
        <w:widowControl w:val="0"/>
        <w:ind w:firstLine="700"/>
        <w:rPr>
          <w:b/>
          <w:szCs w:val="28"/>
        </w:rPr>
      </w:pPr>
      <w:r w:rsidRPr="00197138">
        <w:rPr>
          <w:szCs w:val="28"/>
          <w:lang w:val="tt-RU"/>
        </w:rPr>
        <w:t xml:space="preserve">78 статья. </w:t>
      </w:r>
      <w:r w:rsidRPr="00197138">
        <w:rPr>
          <w:b/>
          <w:szCs w:val="28"/>
          <w:lang w:val="tt-RU"/>
        </w:rPr>
        <w:t>Татарстан Республикасының экологик мәгълүмат дәүләт фонды</w:t>
      </w:r>
    </w:p>
    <w:p w:rsidR="00D13643" w:rsidRPr="00210716" w:rsidRDefault="00D13643" w:rsidP="00C355DB">
      <w:pPr>
        <w:widowControl w:val="0"/>
        <w:ind w:firstLine="700"/>
        <w:rPr>
          <w:szCs w:val="28"/>
        </w:rPr>
      </w:pPr>
    </w:p>
    <w:p w:rsidR="00FA7AA7" w:rsidRPr="00197138" w:rsidRDefault="00FA7AA7" w:rsidP="00C355DB">
      <w:pPr>
        <w:pStyle w:val="ae"/>
        <w:widowControl w:val="0"/>
        <w:spacing w:after="0"/>
        <w:ind w:firstLine="720"/>
        <w:jc w:val="both"/>
        <w:rPr>
          <w:sz w:val="28"/>
          <w:szCs w:val="28"/>
          <w:lang w:val="tt-RU"/>
        </w:rPr>
      </w:pPr>
      <w:r w:rsidRPr="00197138">
        <w:rPr>
          <w:sz w:val="28"/>
          <w:szCs w:val="28"/>
          <w:lang w:val="tt-RU"/>
        </w:rPr>
        <w:t>1. Татарстан Республикасының экологик мәгълүмат дәүләт фонды экологик мәгълүмат чыганагы була һәм әлеге Кодексның  77 статьясында күрсәтелгән мәгълүмат чыганаклары тарафыннан законнар нигезендә бирелә торган мәгълүматтан гыйбарәт. Татарстан Республикасының экологик мәгълүмат дәүләт фонды мәҗбүри тәртиптә экологик мәгълүмат биреп торучы була.</w:t>
      </w:r>
    </w:p>
    <w:p w:rsidR="00FA7AA7" w:rsidRPr="00197138" w:rsidRDefault="00FA7AA7" w:rsidP="00C355DB">
      <w:pPr>
        <w:pStyle w:val="ae"/>
        <w:widowControl w:val="0"/>
        <w:spacing w:after="0"/>
        <w:ind w:firstLine="720"/>
        <w:jc w:val="both"/>
        <w:rPr>
          <w:sz w:val="28"/>
          <w:szCs w:val="28"/>
          <w:lang w:val="tt-RU"/>
        </w:rPr>
      </w:pPr>
      <w:r w:rsidRPr="00197138">
        <w:rPr>
          <w:sz w:val="28"/>
          <w:szCs w:val="28"/>
          <w:lang w:val="tt-RU"/>
        </w:rPr>
        <w:t>2. Татарстан Республикасының экологик мәгълүмат дәүләт фонды түбәндәге максатларда төзелә:</w:t>
      </w:r>
    </w:p>
    <w:p w:rsidR="00FA7AA7" w:rsidRPr="00197138" w:rsidRDefault="00FA7AA7" w:rsidP="00C355DB">
      <w:pPr>
        <w:pStyle w:val="21"/>
        <w:widowControl w:val="0"/>
        <w:spacing w:after="0"/>
        <w:ind w:left="0" w:firstLine="720"/>
        <w:jc w:val="both"/>
        <w:rPr>
          <w:sz w:val="28"/>
          <w:szCs w:val="28"/>
          <w:lang w:val="tt-RU"/>
        </w:rPr>
      </w:pPr>
      <w:r w:rsidRPr="00197138">
        <w:rPr>
          <w:sz w:val="28"/>
          <w:szCs w:val="28"/>
          <w:lang w:val="tt-RU"/>
        </w:rPr>
        <w:t>хокук субъектларын экологик мәгълүмат белән тәэмин итү;</w:t>
      </w:r>
    </w:p>
    <w:p w:rsidR="00FA7AA7" w:rsidRPr="00197138" w:rsidRDefault="00FA7AA7" w:rsidP="00C355DB">
      <w:pPr>
        <w:pStyle w:val="ae"/>
        <w:widowControl w:val="0"/>
        <w:spacing w:after="0"/>
        <w:ind w:firstLine="720"/>
        <w:jc w:val="both"/>
        <w:rPr>
          <w:sz w:val="28"/>
          <w:szCs w:val="28"/>
          <w:lang w:val="tt-RU"/>
        </w:rPr>
      </w:pPr>
      <w:r w:rsidRPr="00197138">
        <w:rPr>
          <w:sz w:val="28"/>
          <w:szCs w:val="28"/>
          <w:lang w:val="tt-RU"/>
        </w:rPr>
        <w:t>экологик  мәгълүматның хокукый статусын билгеләү һәм аны тайпылышсыз үтәү;</w:t>
      </w:r>
    </w:p>
    <w:p w:rsidR="00FA7AA7" w:rsidRPr="00197138" w:rsidRDefault="00FA7AA7" w:rsidP="00C355DB">
      <w:pPr>
        <w:pStyle w:val="ae"/>
        <w:widowControl w:val="0"/>
        <w:spacing w:after="0"/>
        <w:ind w:firstLine="720"/>
        <w:jc w:val="both"/>
        <w:rPr>
          <w:sz w:val="28"/>
          <w:szCs w:val="28"/>
          <w:lang w:val="tt-RU"/>
        </w:rPr>
      </w:pPr>
      <w:r w:rsidRPr="00197138">
        <w:rPr>
          <w:sz w:val="28"/>
          <w:szCs w:val="28"/>
          <w:lang w:val="tt-RU"/>
        </w:rPr>
        <w:t>экологик мәгълүматтан файдалануның заманчалыгын һәм тизлеген тәэмин итү өчен экологик мәгълүматны системалаштыру;</w:t>
      </w:r>
    </w:p>
    <w:p w:rsidR="00FA7AA7" w:rsidRPr="00197138" w:rsidRDefault="00FA7AA7" w:rsidP="00C355DB">
      <w:pPr>
        <w:pStyle w:val="21"/>
        <w:widowControl w:val="0"/>
        <w:spacing w:after="0"/>
        <w:ind w:left="0" w:firstLine="720"/>
        <w:jc w:val="both"/>
        <w:rPr>
          <w:sz w:val="28"/>
          <w:szCs w:val="28"/>
          <w:lang w:val="tt-RU"/>
        </w:rPr>
      </w:pPr>
      <w:r w:rsidRPr="00197138">
        <w:rPr>
          <w:sz w:val="28"/>
          <w:szCs w:val="28"/>
          <w:lang w:val="tt-RU"/>
        </w:rPr>
        <w:t>экологик мәгълүматның дөреслеген тәэмин итү;</w:t>
      </w:r>
    </w:p>
    <w:p w:rsidR="00A35484" w:rsidRDefault="00FA7AA7" w:rsidP="00C355DB">
      <w:pPr>
        <w:widowControl w:val="0"/>
        <w:ind w:firstLine="0"/>
        <w:rPr>
          <w:i/>
          <w:szCs w:val="28"/>
          <w:lang w:val="tt-RU"/>
        </w:rPr>
      </w:pPr>
      <w:r w:rsidRPr="00197138">
        <w:rPr>
          <w:szCs w:val="28"/>
          <w:lang w:val="tt-RU"/>
        </w:rPr>
        <w:t xml:space="preserve">экологик мәгълүмат </w:t>
      </w:r>
      <w:r w:rsidRPr="00197138">
        <w:rPr>
          <w:color w:val="000000"/>
          <w:szCs w:val="28"/>
          <w:lang w:val="tt-RU"/>
        </w:rPr>
        <w:t>объектлары</w:t>
      </w:r>
      <w:r w:rsidRPr="00197138">
        <w:rPr>
          <w:color w:val="FF6600"/>
          <w:szCs w:val="28"/>
          <w:lang w:val="tt-RU"/>
        </w:rPr>
        <w:t xml:space="preserve"> </w:t>
      </w:r>
      <w:r w:rsidRPr="00197138">
        <w:rPr>
          <w:szCs w:val="28"/>
          <w:lang w:val="tt-RU"/>
        </w:rPr>
        <w:t xml:space="preserve">белән гарызнамәләр һәм килешүләр аша, шулай ук саклана торган һәм бирелә торган экологик мәгълүматның тулылыгын тәэмин итү өчен  массакүләм мәгълүмат чараларында, шул исәптән </w:t>
      </w:r>
      <w:r w:rsidR="00660952" w:rsidRPr="00197138">
        <w:rPr>
          <w:szCs w:val="28"/>
          <w:lang w:val="tt-RU"/>
        </w:rPr>
        <w:t>"Интернет" мәгълүмат-телекоммуникация</w:t>
      </w:r>
      <w:r w:rsidRPr="00197138">
        <w:rPr>
          <w:szCs w:val="28"/>
          <w:lang w:val="tt-RU"/>
        </w:rPr>
        <w:t xml:space="preserve"> челтәрендә, китапханә, архив фондларында һәм башка чыганакларда ирекле эзләү </w:t>
      </w:r>
      <w:r w:rsidR="004E54C8" w:rsidRPr="00197138">
        <w:rPr>
          <w:szCs w:val="28"/>
          <w:lang w:val="tt-RU"/>
        </w:rPr>
        <w:t xml:space="preserve">ярдәмендә </w:t>
      </w:r>
      <w:r w:rsidRPr="00197138">
        <w:rPr>
          <w:szCs w:val="28"/>
          <w:lang w:val="tt-RU"/>
        </w:rPr>
        <w:t>экологик мәгълүмат чыганакларыннан экологик мәгълүматны үз вакытында тулыландыру;</w:t>
      </w:r>
      <w:r w:rsidR="00A35484" w:rsidRPr="00A35484">
        <w:rPr>
          <w:i/>
          <w:szCs w:val="28"/>
          <w:lang w:val="tt-RU"/>
        </w:rPr>
        <w:t xml:space="preserve"> </w:t>
      </w:r>
      <w:r w:rsidR="00A35484">
        <w:rPr>
          <w:i/>
          <w:szCs w:val="28"/>
          <w:lang w:val="tt-RU"/>
        </w:rPr>
        <w:t>(</w:t>
      </w:r>
      <w:r w:rsidR="00C355DB">
        <w:rPr>
          <w:i/>
          <w:szCs w:val="28"/>
          <w:lang w:val="tt-RU"/>
        </w:rPr>
        <w:t xml:space="preserve">алтынчы абзац </w:t>
      </w:r>
      <w:r w:rsidR="00A35484">
        <w:rPr>
          <w:i/>
          <w:szCs w:val="28"/>
          <w:lang w:val="tt-RU"/>
        </w:rPr>
        <w:t>2011 елның 10 октябрендәге 71-ТРЗ номерлы Татарстан Республикасы  Законы редакциясендә)</w:t>
      </w:r>
    </w:p>
    <w:p w:rsidR="00FA7AA7" w:rsidRPr="00197138" w:rsidRDefault="00FA7AA7" w:rsidP="00C355DB">
      <w:pPr>
        <w:pStyle w:val="ae"/>
        <w:widowControl w:val="0"/>
        <w:spacing w:after="0"/>
        <w:ind w:firstLine="720"/>
        <w:jc w:val="both"/>
        <w:rPr>
          <w:sz w:val="28"/>
          <w:szCs w:val="28"/>
          <w:lang w:val="tt-RU"/>
        </w:rPr>
      </w:pPr>
      <w:r w:rsidRPr="00197138">
        <w:rPr>
          <w:sz w:val="28"/>
          <w:szCs w:val="28"/>
          <w:lang w:val="tt-RU"/>
        </w:rPr>
        <w:t>экологик мәгълүматны чикләнмәгән вакыт кысаларында ышанычлы саклауны тәэмин итү;</w:t>
      </w:r>
    </w:p>
    <w:p w:rsidR="00FA7AA7" w:rsidRPr="00197138" w:rsidRDefault="00FA7AA7" w:rsidP="00C355DB">
      <w:pPr>
        <w:pStyle w:val="ae"/>
        <w:widowControl w:val="0"/>
        <w:spacing w:after="0"/>
        <w:ind w:firstLine="0"/>
        <w:jc w:val="both"/>
        <w:rPr>
          <w:sz w:val="28"/>
          <w:szCs w:val="28"/>
          <w:lang w:val="tt-RU"/>
        </w:rPr>
      </w:pPr>
      <w:r w:rsidRPr="00197138">
        <w:rPr>
          <w:sz w:val="28"/>
          <w:szCs w:val="28"/>
          <w:lang w:val="tt-RU"/>
        </w:rPr>
        <w:t>Татарстан Республикасында массакүләм мәгълүмат чаралары, музейлар, китапханәләр, лекторийлар һәм Татарстан Республикасы мәгълүмат пространствосының башка объектлары аша халыкны экологик агарту юлы белән җәмгыят</w:t>
      </w:r>
      <w:r w:rsidRPr="00197138">
        <w:rPr>
          <w:sz w:val="28"/>
          <w:szCs w:val="28"/>
          <w:lang w:val="tt-RU" w:eastAsia="zh-TW"/>
        </w:rPr>
        <w:t>ь</w:t>
      </w:r>
      <w:r w:rsidRPr="00197138">
        <w:rPr>
          <w:sz w:val="28"/>
          <w:szCs w:val="28"/>
          <w:lang w:val="tt-RU"/>
        </w:rPr>
        <w:t>нең  экологик культурасын  булдыру;</w:t>
      </w:r>
    </w:p>
    <w:p w:rsidR="00FA7AA7" w:rsidRPr="00197138" w:rsidRDefault="00FA7AA7" w:rsidP="00C355DB">
      <w:pPr>
        <w:pStyle w:val="ae"/>
        <w:widowControl w:val="0"/>
        <w:spacing w:after="0"/>
        <w:ind w:firstLine="0"/>
        <w:jc w:val="both"/>
        <w:rPr>
          <w:sz w:val="28"/>
          <w:szCs w:val="28"/>
          <w:lang w:val="tt-RU"/>
        </w:rPr>
      </w:pPr>
      <w:r w:rsidRPr="00197138">
        <w:rPr>
          <w:sz w:val="28"/>
          <w:szCs w:val="28"/>
          <w:lang w:val="tt-RU"/>
        </w:rPr>
        <w:t>әйләнә-тирә мохитнең, табигать ресурсларының торышы һәм экологик иминлек турында махсуслаштырылган радио- һәм телепрограммалар, экологик характердагы матбугат басмалары чыгару юлы белән экологик белемнәрне тарату һәм пропагандалау;</w:t>
      </w:r>
    </w:p>
    <w:p w:rsidR="00FA7AA7" w:rsidRPr="00197138" w:rsidRDefault="00FA7AA7" w:rsidP="00C355DB">
      <w:pPr>
        <w:pStyle w:val="ae"/>
        <w:widowControl w:val="0"/>
        <w:spacing w:after="0"/>
        <w:ind w:firstLine="0"/>
        <w:jc w:val="both"/>
        <w:rPr>
          <w:sz w:val="28"/>
          <w:szCs w:val="28"/>
          <w:lang w:val="tt-RU"/>
        </w:rPr>
      </w:pPr>
      <w:r w:rsidRPr="00197138">
        <w:rPr>
          <w:sz w:val="28"/>
          <w:szCs w:val="28"/>
          <w:lang w:val="tt-RU"/>
        </w:rPr>
        <w:t>экологик мәгълүматка хокук суб</w:t>
      </w:r>
      <w:r w:rsidR="004E54C8" w:rsidRPr="00197138">
        <w:rPr>
          <w:sz w:val="28"/>
          <w:szCs w:val="28"/>
          <w:lang w:val="tt-RU"/>
        </w:rPr>
        <w:t>ъектларын уң</w:t>
      </w:r>
      <w:r w:rsidRPr="00197138">
        <w:rPr>
          <w:sz w:val="28"/>
          <w:szCs w:val="28"/>
          <w:lang w:val="tt-RU"/>
        </w:rPr>
        <w:t>айсыз метеошартлар</w:t>
      </w:r>
      <w:r w:rsidR="004E54C8" w:rsidRPr="00197138">
        <w:rPr>
          <w:sz w:val="28"/>
          <w:szCs w:val="28"/>
          <w:lang w:val="tt-RU"/>
        </w:rPr>
        <w:t xml:space="preserve"> вакытларында</w:t>
      </w:r>
      <w:r w:rsidRPr="00197138">
        <w:rPr>
          <w:sz w:val="28"/>
          <w:szCs w:val="28"/>
          <w:lang w:val="tt-RU"/>
        </w:rPr>
        <w:t xml:space="preserve">, табигый һәм техноген характердагы гадәттән тыш хәлләр  килеп чыгу ихтималы, шулай ук аларның нәтиҗәләре турындагы оператив </w:t>
      </w:r>
      <w:r w:rsidRPr="00197138">
        <w:rPr>
          <w:sz w:val="28"/>
          <w:szCs w:val="28"/>
          <w:lang w:val="tt-RU"/>
        </w:rPr>
        <w:lastRenderedPageBreak/>
        <w:t>экологик мәгълүмат белән  тәэмин итү.</w:t>
      </w:r>
    </w:p>
    <w:p w:rsidR="00FA7AA7" w:rsidRPr="00197138" w:rsidRDefault="00FA7AA7" w:rsidP="00C355DB">
      <w:pPr>
        <w:widowControl w:val="0"/>
        <w:ind w:firstLine="697"/>
        <w:rPr>
          <w:szCs w:val="28"/>
          <w:lang w:val="tt-RU"/>
        </w:rPr>
      </w:pPr>
    </w:p>
    <w:p w:rsidR="00FA7AA7" w:rsidRPr="00197138" w:rsidRDefault="00FA7AA7" w:rsidP="00C355DB">
      <w:pPr>
        <w:pStyle w:val="ad"/>
        <w:widowControl w:val="0"/>
        <w:spacing w:after="0"/>
        <w:ind w:left="0" w:firstLine="697"/>
        <w:jc w:val="center"/>
        <w:rPr>
          <w:sz w:val="28"/>
          <w:szCs w:val="28"/>
          <w:lang w:val="tt-RU"/>
        </w:rPr>
      </w:pPr>
      <w:r w:rsidRPr="00197138">
        <w:rPr>
          <w:sz w:val="28"/>
          <w:szCs w:val="28"/>
          <w:lang w:val="tt-RU"/>
        </w:rPr>
        <w:t xml:space="preserve">XIII </w:t>
      </w:r>
      <w:r w:rsidR="00D13643" w:rsidRPr="00197138">
        <w:rPr>
          <w:sz w:val="28"/>
          <w:szCs w:val="28"/>
          <w:lang w:val="tt-RU"/>
        </w:rPr>
        <w:t xml:space="preserve"> КИСӘК</w:t>
      </w:r>
    </w:p>
    <w:p w:rsidR="00FA7AA7" w:rsidRPr="00197138" w:rsidRDefault="00FA7AA7" w:rsidP="00C355DB">
      <w:pPr>
        <w:pStyle w:val="ae"/>
        <w:widowControl w:val="0"/>
        <w:spacing w:after="0"/>
        <w:ind w:firstLine="697"/>
        <w:jc w:val="center"/>
        <w:rPr>
          <w:b/>
          <w:sz w:val="28"/>
          <w:szCs w:val="28"/>
          <w:lang w:val="tt-RU"/>
        </w:rPr>
      </w:pPr>
      <w:r w:rsidRPr="00197138">
        <w:rPr>
          <w:b/>
          <w:sz w:val="28"/>
          <w:szCs w:val="28"/>
          <w:lang w:val="tt-RU"/>
        </w:rPr>
        <w:t>ЭКОЛОГИК ЗЫЯН КИТЕРГӘН ӨЧЕН ҖАВАПЛЫЛЫК ҺӘМ ЭКОЛОГИЯ ӨЛКӘСЕНДӘГЕ БӘХӘСЛӘРНЕ ХӘЛ ИТҮ</w:t>
      </w:r>
    </w:p>
    <w:p w:rsidR="00FA7AA7" w:rsidRPr="00197138" w:rsidRDefault="00FA7AA7" w:rsidP="00C355DB">
      <w:pPr>
        <w:pStyle w:val="ae"/>
        <w:widowControl w:val="0"/>
        <w:spacing w:after="0"/>
        <w:ind w:firstLine="697"/>
        <w:jc w:val="center"/>
        <w:rPr>
          <w:b/>
          <w:sz w:val="28"/>
          <w:szCs w:val="28"/>
          <w:lang w:val="tt-RU"/>
        </w:rPr>
      </w:pPr>
    </w:p>
    <w:p w:rsidR="00FA7AA7" w:rsidRPr="00197138" w:rsidRDefault="00FA7AA7" w:rsidP="00C355DB">
      <w:pPr>
        <w:pStyle w:val="ae"/>
        <w:widowControl w:val="0"/>
        <w:spacing w:after="0"/>
        <w:ind w:firstLine="697"/>
        <w:jc w:val="both"/>
        <w:rPr>
          <w:b/>
          <w:sz w:val="28"/>
          <w:szCs w:val="28"/>
          <w:lang w:val="tt-RU"/>
        </w:rPr>
      </w:pPr>
      <w:r w:rsidRPr="00197138">
        <w:rPr>
          <w:sz w:val="28"/>
          <w:szCs w:val="28"/>
          <w:lang w:val="tt-RU"/>
        </w:rPr>
        <w:t>79 статья.</w:t>
      </w:r>
      <w:r w:rsidRPr="00197138">
        <w:rPr>
          <w:b/>
          <w:sz w:val="28"/>
          <w:szCs w:val="28"/>
          <w:lang w:val="tt-RU"/>
        </w:rPr>
        <w:t xml:space="preserve"> Экология өлкәсендәге законнарны бозган өчен җаваплылык төрләре</w:t>
      </w:r>
    </w:p>
    <w:p w:rsidR="00FA7AA7" w:rsidRPr="00197138" w:rsidRDefault="00FA7AA7" w:rsidP="00C355DB">
      <w:pPr>
        <w:widowControl w:val="0"/>
        <w:ind w:firstLine="697"/>
        <w:rPr>
          <w:szCs w:val="28"/>
          <w:lang w:val="tt-RU"/>
        </w:rPr>
      </w:pPr>
    </w:p>
    <w:p w:rsidR="00FA7AA7" w:rsidRPr="00197138" w:rsidRDefault="00FA7AA7" w:rsidP="00C355DB">
      <w:pPr>
        <w:pStyle w:val="ac"/>
        <w:widowControl w:val="0"/>
        <w:spacing w:after="0"/>
        <w:ind w:firstLine="697"/>
        <w:jc w:val="both"/>
        <w:rPr>
          <w:sz w:val="28"/>
          <w:szCs w:val="28"/>
          <w:lang w:val="tt-RU"/>
        </w:rPr>
      </w:pPr>
      <w:r w:rsidRPr="00197138">
        <w:rPr>
          <w:sz w:val="28"/>
          <w:szCs w:val="28"/>
          <w:lang w:val="tt-RU"/>
        </w:rPr>
        <w:t xml:space="preserve">Экология өлкәсендәге законнарны бозу законнар нигезендә мөлкәти, дисциплинар, административ һәм җинаять җаваплылыгына китерә. </w:t>
      </w:r>
    </w:p>
    <w:p w:rsidR="00FA7AA7" w:rsidRPr="00197138" w:rsidRDefault="00FA7AA7" w:rsidP="00C355DB">
      <w:pPr>
        <w:pStyle w:val="ac"/>
        <w:widowControl w:val="0"/>
        <w:spacing w:after="0"/>
        <w:ind w:firstLine="697"/>
        <w:jc w:val="both"/>
        <w:rPr>
          <w:sz w:val="28"/>
          <w:szCs w:val="28"/>
          <w:lang w:val="tt-RU"/>
        </w:rPr>
      </w:pPr>
    </w:p>
    <w:p w:rsidR="00FA7AA7" w:rsidRPr="00197138" w:rsidRDefault="00FA7AA7" w:rsidP="00C355DB">
      <w:pPr>
        <w:pStyle w:val="ad"/>
        <w:widowControl w:val="0"/>
        <w:spacing w:after="0"/>
        <w:ind w:left="0" w:firstLine="697"/>
        <w:jc w:val="both"/>
        <w:rPr>
          <w:b/>
          <w:sz w:val="28"/>
          <w:szCs w:val="28"/>
          <w:lang w:val="tt-RU"/>
        </w:rPr>
      </w:pPr>
      <w:r w:rsidRPr="00197138">
        <w:rPr>
          <w:sz w:val="28"/>
          <w:szCs w:val="28"/>
          <w:lang w:val="tt-RU"/>
        </w:rPr>
        <w:t>80 статья.</w:t>
      </w:r>
      <w:r w:rsidRPr="00197138">
        <w:rPr>
          <w:b/>
          <w:sz w:val="28"/>
          <w:szCs w:val="28"/>
          <w:lang w:val="tt-RU"/>
        </w:rPr>
        <w:t xml:space="preserve"> Экология өлкәсендәге бәхәсләрне хәл итү</w:t>
      </w:r>
    </w:p>
    <w:p w:rsidR="00FA7AA7" w:rsidRPr="00197138" w:rsidRDefault="00FA7AA7" w:rsidP="00C355DB">
      <w:pPr>
        <w:pStyle w:val="ad"/>
        <w:widowControl w:val="0"/>
        <w:spacing w:after="0"/>
        <w:ind w:left="0" w:firstLine="697"/>
        <w:jc w:val="both"/>
        <w:rPr>
          <w:b/>
          <w:sz w:val="28"/>
          <w:szCs w:val="28"/>
          <w:lang w:val="tt-RU"/>
        </w:rPr>
      </w:pPr>
    </w:p>
    <w:p w:rsidR="00FA7AA7" w:rsidRPr="00197138" w:rsidRDefault="00FA7AA7" w:rsidP="00C355DB">
      <w:pPr>
        <w:pStyle w:val="ae"/>
        <w:widowControl w:val="0"/>
        <w:spacing w:after="0"/>
        <w:ind w:firstLine="697"/>
        <w:jc w:val="both"/>
        <w:rPr>
          <w:sz w:val="28"/>
          <w:szCs w:val="28"/>
          <w:lang w:val="tt-RU"/>
        </w:rPr>
      </w:pPr>
      <w:r w:rsidRPr="00197138">
        <w:rPr>
          <w:sz w:val="28"/>
          <w:szCs w:val="28"/>
          <w:lang w:val="tt-RU"/>
        </w:rPr>
        <w:t>Экология өлкәсендәге бәхәсләр  законнар нигезендә суд тәртибендә хәл ителә.</w:t>
      </w:r>
    </w:p>
    <w:p w:rsidR="004E54C8" w:rsidRPr="00197138" w:rsidRDefault="004E54C8" w:rsidP="00C355DB">
      <w:pPr>
        <w:pStyle w:val="ae"/>
        <w:widowControl w:val="0"/>
        <w:spacing w:after="0"/>
        <w:ind w:firstLine="697"/>
        <w:jc w:val="both"/>
        <w:rPr>
          <w:sz w:val="28"/>
          <w:szCs w:val="28"/>
          <w:lang w:val="tt-RU"/>
        </w:rPr>
      </w:pPr>
    </w:p>
    <w:p w:rsidR="00FA7AA7" w:rsidRPr="00197138" w:rsidRDefault="00FA7AA7" w:rsidP="00C355DB">
      <w:pPr>
        <w:pStyle w:val="ae"/>
        <w:widowControl w:val="0"/>
        <w:spacing w:after="0"/>
        <w:ind w:firstLine="697"/>
        <w:jc w:val="both"/>
        <w:rPr>
          <w:b/>
          <w:sz w:val="28"/>
          <w:szCs w:val="28"/>
          <w:lang w:val="tt-RU"/>
        </w:rPr>
      </w:pPr>
      <w:r w:rsidRPr="00197138">
        <w:rPr>
          <w:sz w:val="28"/>
          <w:szCs w:val="28"/>
          <w:lang w:val="tt-RU"/>
        </w:rPr>
        <w:t>81 статья.</w:t>
      </w:r>
      <w:r w:rsidRPr="00197138">
        <w:rPr>
          <w:b/>
          <w:sz w:val="28"/>
          <w:szCs w:val="28"/>
          <w:lang w:val="tt-RU"/>
        </w:rPr>
        <w:t xml:space="preserve"> Экология өлкәсендәге законнарны бозу нәтиҗәсендә китерелгән зыянны түләттерү </w:t>
      </w:r>
    </w:p>
    <w:p w:rsidR="00FA7AA7" w:rsidRPr="00197138" w:rsidRDefault="00FA7AA7" w:rsidP="00C355DB">
      <w:pPr>
        <w:pStyle w:val="ae"/>
        <w:widowControl w:val="0"/>
        <w:spacing w:after="0"/>
        <w:ind w:firstLine="697"/>
        <w:jc w:val="both"/>
        <w:rPr>
          <w:b/>
          <w:sz w:val="28"/>
          <w:szCs w:val="28"/>
          <w:lang w:val="tt-RU"/>
        </w:rPr>
      </w:pPr>
    </w:p>
    <w:p w:rsidR="00FA7AA7" w:rsidRPr="00197138" w:rsidRDefault="00FA7AA7" w:rsidP="00C355DB">
      <w:pPr>
        <w:pStyle w:val="ac"/>
        <w:widowControl w:val="0"/>
        <w:spacing w:after="0"/>
        <w:ind w:firstLine="697"/>
        <w:jc w:val="both"/>
        <w:rPr>
          <w:sz w:val="28"/>
          <w:szCs w:val="28"/>
          <w:lang w:val="tt-RU"/>
        </w:rPr>
      </w:pPr>
      <w:r w:rsidRPr="00197138">
        <w:rPr>
          <w:sz w:val="28"/>
          <w:szCs w:val="28"/>
          <w:lang w:val="tt-RU"/>
        </w:rPr>
        <w:t>Экология өлкәсендәге законнарны бозу нәтиҗәсендә китерелгән зыян законнар нигезендә түләттерелә.</w:t>
      </w:r>
    </w:p>
    <w:p w:rsidR="00FA7AA7" w:rsidRPr="00197138" w:rsidRDefault="00FA7AA7" w:rsidP="00C355DB">
      <w:pPr>
        <w:pStyle w:val="ac"/>
        <w:widowControl w:val="0"/>
        <w:spacing w:after="0"/>
        <w:ind w:firstLine="697"/>
        <w:jc w:val="both"/>
        <w:rPr>
          <w:sz w:val="28"/>
          <w:szCs w:val="28"/>
          <w:lang w:val="tt-RU"/>
        </w:rPr>
      </w:pPr>
    </w:p>
    <w:p w:rsidR="00FA7AA7" w:rsidRPr="00197138" w:rsidRDefault="00FA7AA7" w:rsidP="00C355DB">
      <w:pPr>
        <w:pStyle w:val="ae"/>
        <w:widowControl w:val="0"/>
        <w:spacing w:after="0"/>
        <w:ind w:firstLine="697"/>
        <w:jc w:val="both"/>
        <w:rPr>
          <w:b/>
          <w:sz w:val="28"/>
          <w:szCs w:val="28"/>
          <w:lang w:val="tt-RU"/>
        </w:rPr>
      </w:pPr>
      <w:r w:rsidRPr="00197138">
        <w:rPr>
          <w:sz w:val="28"/>
          <w:szCs w:val="28"/>
          <w:lang w:val="tt-RU"/>
        </w:rPr>
        <w:t>82 статья.</w:t>
      </w:r>
      <w:r w:rsidRPr="00197138">
        <w:rPr>
          <w:b/>
          <w:sz w:val="28"/>
          <w:szCs w:val="28"/>
          <w:lang w:val="tt-RU"/>
        </w:rPr>
        <w:t xml:space="preserve">  Экология өлкәсендәге законнарны бозып башкарылган затлар эшчәнлеген чикләү, туктатып тору яисә туктату турындагы таләпләр</w:t>
      </w:r>
    </w:p>
    <w:p w:rsidR="00FA7AA7" w:rsidRPr="00197138" w:rsidRDefault="00FA7AA7" w:rsidP="00C355DB">
      <w:pPr>
        <w:pStyle w:val="ac"/>
        <w:widowControl w:val="0"/>
        <w:spacing w:after="0"/>
        <w:ind w:firstLine="697"/>
        <w:jc w:val="both"/>
        <w:rPr>
          <w:sz w:val="28"/>
          <w:szCs w:val="28"/>
          <w:lang w:val="tt-RU"/>
        </w:rPr>
      </w:pPr>
      <w:r w:rsidRPr="00197138">
        <w:rPr>
          <w:sz w:val="28"/>
          <w:szCs w:val="28"/>
          <w:lang w:val="tt-RU"/>
        </w:rPr>
        <w:t>Экология өлкәсендәге законнарны бозып башкарылган юридик һәм физик затлар эшчәнлеген чикләү, туктатып тору  яисә туктату турындагы таләпләр законнар нигезендә суд яисә арбитраж суд тарафыннан карала.</w:t>
      </w:r>
    </w:p>
    <w:p w:rsidR="00FA7AA7" w:rsidRPr="00197138" w:rsidRDefault="00FA7AA7" w:rsidP="00C355DB">
      <w:pPr>
        <w:pStyle w:val="ac"/>
        <w:widowControl w:val="0"/>
        <w:spacing w:after="0"/>
        <w:ind w:firstLine="697"/>
        <w:jc w:val="both"/>
        <w:rPr>
          <w:sz w:val="28"/>
          <w:szCs w:val="28"/>
          <w:lang w:val="tt-RU"/>
        </w:rPr>
      </w:pPr>
    </w:p>
    <w:p w:rsidR="00FA7AA7" w:rsidRPr="00197138" w:rsidRDefault="00FA7AA7" w:rsidP="00C355DB">
      <w:pPr>
        <w:pStyle w:val="ad"/>
        <w:widowControl w:val="0"/>
        <w:spacing w:after="0"/>
        <w:ind w:left="0" w:firstLine="697"/>
        <w:jc w:val="center"/>
        <w:rPr>
          <w:sz w:val="28"/>
          <w:szCs w:val="28"/>
          <w:lang w:val="tt-RU"/>
        </w:rPr>
      </w:pPr>
      <w:r w:rsidRPr="00197138">
        <w:rPr>
          <w:sz w:val="28"/>
          <w:szCs w:val="28"/>
          <w:lang w:val="en-US"/>
        </w:rPr>
        <w:t>XIV</w:t>
      </w:r>
      <w:r w:rsidR="00D13643" w:rsidRPr="00197138">
        <w:rPr>
          <w:sz w:val="28"/>
          <w:szCs w:val="28"/>
          <w:lang w:val="tt-RU"/>
        </w:rPr>
        <w:t xml:space="preserve">  КИСӘК</w:t>
      </w:r>
    </w:p>
    <w:p w:rsidR="00FA7AA7" w:rsidRPr="00197138" w:rsidRDefault="00FA7AA7" w:rsidP="00C355DB">
      <w:pPr>
        <w:pStyle w:val="ae"/>
        <w:widowControl w:val="0"/>
        <w:spacing w:after="0"/>
        <w:ind w:firstLine="697"/>
        <w:jc w:val="center"/>
        <w:rPr>
          <w:b/>
          <w:sz w:val="28"/>
          <w:szCs w:val="28"/>
          <w:lang w:val="tt-RU"/>
        </w:rPr>
      </w:pPr>
      <w:r w:rsidRPr="00197138">
        <w:rPr>
          <w:b/>
          <w:sz w:val="28"/>
          <w:szCs w:val="28"/>
          <w:lang w:val="tt-RU"/>
        </w:rPr>
        <w:t>ТАБИГАТЬ ОБЪЕКТЛАРЫН ҺӘМ КОМПЛЕКСЛАРЫН САКЛАУ</w:t>
      </w:r>
      <w:r w:rsidRPr="00197138">
        <w:rPr>
          <w:b/>
          <w:sz w:val="28"/>
          <w:szCs w:val="28"/>
        </w:rPr>
        <w:t xml:space="preserve"> ҺӘМ АЛАРДАН ФАЙДАЛАНУ</w:t>
      </w:r>
    </w:p>
    <w:p w:rsidR="00FA7AA7" w:rsidRPr="00197138" w:rsidRDefault="00FA7AA7" w:rsidP="00C355DB">
      <w:pPr>
        <w:pStyle w:val="2"/>
        <w:keepNext w:val="0"/>
        <w:ind w:firstLine="697"/>
        <w:jc w:val="left"/>
        <w:rPr>
          <w:szCs w:val="28"/>
          <w:lang w:val="tt-RU"/>
        </w:rPr>
      </w:pPr>
      <w:r w:rsidRPr="00197138">
        <w:rPr>
          <w:b w:val="0"/>
          <w:szCs w:val="28"/>
          <w:lang w:val="tt-RU"/>
        </w:rPr>
        <w:t>1</w:t>
      </w:r>
      <w:r w:rsidR="004E54C8" w:rsidRPr="00197138">
        <w:rPr>
          <w:b w:val="0"/>
          <w:szCs w:val="28"/>
          <w:lang w:val="tt-RU"/>
        </w:rPr>
        <w:t xml:space="preserve"> </w:t>
      </w:r>
      <w:r w:rsidRPr="00197138">
        <w:rPr>
          <w:b w:val="0"/>
          <w:szCs w:val="28"/>
          <w:lang w:val="tt-RU"/>
        </w:rPr>
        <w:t>бүлек.</w:t>
      </w:r>
      <w:r w:rsidRPr="00197138">
        <w:rPr>
          <w:szCs w:val="28"/>
          <w:lang w:val="tt-RU"/>
        </w:rPr>
        <w:t xml:space="preserve">  Атмосфера һавасын саклау</w:t>
      </w:r>
    </w:p>
    <w:p w:rsidR="00FA7AA7" w:rsidRPr="00197138" w:rsidRDefault="00FA7AA7" w:rsidP="00C355DB">
      <w:pPr>
        <w:widowControl w:val="0"/>
        <w:ind w:firstLine="697"/>
        <w:rPr>
          <w:b/>
          <w:szCs w:val="28"/>
          <w:lang w:val="tt-RU"/>
        </w:rPr>
      </w:pPr>
    </w:p>
    <w:p w:rsidR="00FA7AA7" w:rsidRPr="00197138" w:rsidRDefault="00FA7AA7" w:rsidP="00C355DB">
      <w:pPr>
        <w:pStyle w:val="ae"/>
        <w:widowControl w:val="0"/>
        <w:spacing w:after="0"/>
        <w:ind w:firstLine="697"/>
        <w:jc w:val="both"/>
        <w:rPr>
          <w:b/>
          <w:sz w:val="28"/>
          <w:szCs w:val="28"/>
          <w:lang w:val="tt-RU"/>
        </w:rPr>
      </w:pPr>
      <w:r w:rsidRPr="00197138">
        <w:rPr>
          <w:sz w:val="28"/>
          <w:szCs w:val="28"/>
          <w:lang w:val="tt-RU"/>
        </w:rPr>
        <w:t>83 статья.</w:t>
      </w:r>
      <w:r w:rsidRPr="00197138">
        <w:rPr>
          <w:b/>
          <w:sz w:val="28"/>
          <w:szCs w:val="28"/>
          <w:lang w:val="tt-RU"/>
        </w:rPr>
        <w:t xml:space="preserve"> Хуҗалык һәм башка эшчәнлек объектларын проектлаганда, урнаштырганда, төзегәндә, реконструкцияләгәндә һәм эксплуатацияләгәндә атмосфера һавасын саклау таләпләре</w:t>
      </w:r>
    </w:p>
    <w:p w:rsidR="00FA7AA7" w:rsidRPr="00197138" w:rsidRDefault="00FA7AA7" w:rsidP="00C355DB">
      <w:pPr>
        <w:widowControl w:val="0"/>
        <w:ind w:firstLine="697"/>
        <w:rPr>
          <w:szCs w:val="28"/>
          <w:lang w:val="tt-RU"/>
        </w:rPr>
      </w:pP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1.</w:t>
      </w:r>
      <w:r w:rsidRPr="00197138">
        <w:rPr>
          <w:sz w:val="28"/>
          <w:szCs w:val="28"/>
          <w:lang w:val="tt-RU"/>
        </w:rPr>
        <w:tab/>
        <w:t xml:space="preserve">Хуҗалык һәм башка эшчәнлек объектларын проектлаганда, урнаштырганда, төзегәндә, реконструкцияләгәндә һәм эксплуатацияләгәндә, шәһәр һәм бүтән җирлекләрне корганда экология, санитария-гигиена нормалары һәм кагыйдәләре, шулай ук яшелләндерелгән территорияләр мәйданнарының нормативлары өлешендә төзелеш нормалары һәм кагыйдәләре нигезендә  атмосфера һавасы сыйфатының нормативларын </w:t>
      </w:r>
      <w:r w:rsidRPr="00197138">
        <w:rPr>
          <w:sz w:val="28"/>
          <w:szCs w:val="28"/>
          <w:lang w:val="tt-RU"/>
        </w:rPr>
        <w:lastRenderedPageBreak/>
        <w:t>арттырмау тәэмин ителергә тиеш.</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2.</w:t>
      </w:r>
      <w:r w:rsidRPr="00197138">
        <w:rPr>
          <w:sz w:val="28"/>
          <w:szCs w:val="28"/>
          <w:lang w:val="tt-RU"/>
        </w:rPr>
        <w:tab/>
        <w:t>Атмосфера һавасы сыйфатына зарарлы йогынты ясый торган хуҗалык һәм башка эшчәнлек объектларын шәһәр һәм бүтән җирлекләр чикләрендә проектлаганда һәм урнаштырганда, шулай ук шәһәр һәм бүтән җирлекләрне к</w:t>
      </w:r>
      <w:r w:rsidR="004E54C8" w:rsidRPr="00197138">
        <w:rPr>
          <w:sz w:val="28"/>
          <w:szCs w:val="28"/>
          <w:lang w:val="tt-RU"/>
        </w:rPr>
        <w:t>органда һәм</w:t>
      </w:r>
      <w:r w:rsidRPr="00197138">
        <w:rPr>
          <w:sz w:val="28"/>
          <w:szCs w:val="28"/>
          <w:lang w:val="tt-RU"/>
        </w:rPr>
        <w:t xml:space="preserve"> реконструкцияләгәндә атмосфера һавасын пычратуның фон дәрәҗәсе һәм шушы эшчәнлекне башкарганда аның сыйфаты үзгәрешен фаразлау исәпкә алынырга тиеш.</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3.</w:t>
      </w:r>
      <w:r w:rsidRPr="00197138">
        <w:rPr>
          <w:sz w:val="28"/>
          <w:szCs w:val="28"/>
          <w:lang w:val="tt-RU"/>
        </w:rPr>
        <w:tab/>
        <w:t>Атмосфера һавасын саклау максатларында халык яшәгән урыннарда оешмаларның санитар-яклау зоналары билгеләнә. Мондый санитар-яклау зоналарының күләмнәре атмосфера һавасына зарарлы (пычраткыч) матдәләрне чыгаруларның таралышын исәпләүләр һәм оешмаларның санитар классификациясе нигезендә билгеләнә.</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4.</w:t>
      </w:r>
      <w:r w:rsidRPr="00197138">
        <w:rPr>
          <w:sz w:val="28"/>
          <w:szCs w:val="28"/>
          <w:lang w:val="tt-RU"/>
        </w:rPr>
        <w:tab/>
        <w:t>Атмосфера һавасы сыйфатына зарарлы йогынты ясый торган хуҗалык һәм башка эшчәнлек объектларын төзү проектларында атмосфера һавасына зарарлы (пычраткыч) матдәләрне чыгаруларны киметү һәм аларны зарарсызландыру чаралары әйләнә-тирә мохитне саклау өлкәсендә федераль башкарма хакимият органы  һәм башка федераль башкарма хакимият органнары тарафыннан билгеләнгән таләпләр нигезендә каралырга тиеш.</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5.</w:t>
      </w:r>
      <w:r w:rsidRPr="00197138">
        <w:rPr>
          <w:sz w:val="28"/>
          <w:szCs w:val="28"/>
          <w:lang w:val="tt-RU"/>
        </w:rPr>
        <w:tab/>
        <w:t xml:space="preserve">Атмосфера һавасы сыйфатына зарарлы йогынты ясый торган хуҗалык һәм башка эшчәнлек объектларын урнаштыру әйләнә-тирә мохитне саклау өлкәсендә федераль башкарма хакимият органы яисә аның территориаль органнары һәм башка федераль башкарма хакимият органнары яисә аларның территориаль органнары белән федераль законнар нигезендә килештерелә. </w:t>
      </w:r>
    </w:p>
    <w:p w:rsidR="00FA7AA7" w:rsidRPr="00C355DB" w:rsidRDefault="00FA7AA7" w:rsidP="00C355DB">
      <w:pPr>
        <w:pStyle w:val="20"/>
        <w:widowControl w:val="0"/>
        <w:tabs>
          <w:tab w:val="left" w:pos="980"/>
        </w:tabs>
        <w:ind w:left="0" w:firstLine="700"/>
        <w:jc w:val="both"/>
        <w:rPr>
          <w:sz w:val="28"/>
          <w:szCs w:val="28"/>
          <w:lang w:val="tt-RU"/>
        </w:rPr>
      </w:pPr>
      <w:r w:rsidRPr="00197138">
        <w:rPr>
          <w:sz w:val="28"/>
          <w:szCs w:val="28"/>
          <w:lang w:val="tt-RU"/>
        </w:rPr>
        <w:t>6.</w:t>
      </w:r>
      <w:r w:rsidRPr="00197138">
        <w:rPr>
          <w:sz w:val="28"/>
          <w:szCs w:val="28"/>
          <w:lang w:val="tt-RU"/>
        </w:rPr>
        <w:tab/>
        <w:t xml:space="preserve">Атмосфера һавасына зарарлы (пычраткыч) матдәләр чыгара торган хуҗалык һәм башка эшчәнлекнең яңа һәм (яисә) реконструкцияләнгән объектларын эксплуатациягә тапшырганда атмосфера һавасына чыгарып ташлауларның һәм </w:t>
      </w:r>
      <w:r w:rsidR="00C355DB">
        <w:rPr>
          <w:sz w:val="28"/>
          <w:szCs w:val="28"/>
          <w:lang w:val="tt-RU"/>
        </w:rPr>
        <w:t>(яисә)</w:t>
      </w:r>
      <w:r w:rsidRPr="00197138">
        <w:rPr>
          <w:sz w:val="28"/>
          <w:szCs w:val="28"/>
          <w:lang w:val="tt-RU"/>
        </w:rPr>
        <w:t xml:space="preserve"> иң чик мөмкин булган чыгарып ташлауларның тех</w:t>
      </w:r>
      <w:r w:rsidR="00C355DB">
        <w:rPr>
          <w:sz w:val="28"/>
          <w:szCs w:val="28"/>
          <w:lang w:val="tt-RU"/>
        </w:rPr>
        <w:t>нолог</w:t>
      </w:r>
      <w:r w:rsidRPr="00197138">
        <w:rPr>
          <w:sz w:val="28"/>
          <w:szCs w:val="28"/>
          <w:lang w:val="tt-RU"/>
        </w:rPr>
        <w:t>ик нормативларын, зарарлы физик йогынтыларның иң чик мөмкин булган нормативларын  арттырмау тәэмин ителергә тиеш.</w:t>
      </w:r>
      <w:r w:rsidR="00C355DB">
        <w:rPr>
          <w:sz w:val="28"/>
          <w:szCs w:val="28"/>
          <w:lang w:val="tt-RU"/>
        </w:rPr>
        <w:t xml:space="preserve"> </w:t>
      </w:r>
      <w:r w:rsidR="00C355DB" w:rsidRPr="00C355DB">
        <w:rPr>
          <w:i/>
          <w:sz w:val="28"/>
          <w:szCs w:val="28"/>
          <w:lang w:val="tt-RU"/>
        </w:rPr>
        <w:t>(</w:t>
      </w:r>
      <w:r w:rsidR="00C355DB">
        <w:rPr>
          <w:i/>
          <w:sz w:val="28"/>
          <w:szCs w:val="28"/>
          <w:lang w:val="tt-RU"/>
        </w:rPr>
        <w:t>6</w:t>
      </w:r>
      <w:r w:rsidR="00C355DB" w:rsidRPr="00C355DB">
        <w:rPr>
          <w:i/>
          <w:sz w:val="28"/>
          <w:szCs w:val="28"/>
          <w:lang w:val="tt-RU"/>
        </w:rPr>
        <w:t xml:space="preserve"> өлеш 2015 елның 11 апрелендәге 23-ТРЗ номерлы Татарстан Республикасы Законы редакциясендә)</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7.</w:t>
      </w:r>
      <w:r w:rsidRPr="00197138">
        <w:rPr>
          <w:sz w:val="28"/>
          <w:szCs w:val="28"/>
          <w:lang w:val="tt-RU"/>
        </w:rPr>
        <w:tab/>
        <w:t>Атмосфера һавасын саклау кагыйдәләрендә каралган  газлар чистарту җайланмалары һәм атмосфера һавасына зарарлы (пычраткыч) матдәләр чыгарып ташлауларны тикшереп тору чаралары булмаган хуҗалык һәм башка эшчәнлек объектларын урнаштыру һәм эксплуатацияләү тыела.</w:t>
      </w:r>
    </w:p>
    <w:p w:rsidR="00FA7AA7" w:rsidRPr="00C355DB" w:rsidRDefault="00FA7AA7" w:rsidP="00C355DB">
      <w:pPr>
        <w:pStyle w:val="20"/>
        <w:widowControl w:val="0"/>
        <w:tabs>
          <w:tab w:val="left" w:pos="1120"/>
        </w:tabs>
        <w:ind w:left="0" w:firstLine="700"/>
        <w:jc w:val="both"/>
        <w:rPr>
          <w:sz w:val="28"/>
          <w:szCs w:val="28"/>
          <w:lang w:val="tt-RU"/>
        </w:rPr>
      </w:pPr>
      <w:r w:rsidRPr="00197138">
        <w:rPr>
          <w:sz w:val="28"/>
          <w:szCs w:val="28"/>
          <w:lang w:val="tt-RU"/>
        </w:rPr>
        <w:t>8.</w:t>
      </w:r>
      <w:r w:rsidRPr="00197138">
        <w:rPr>
          <w:sz w:val="28"/>
          <w:szCs w:val="28"/>
          <w:lang w:val="tt-RU"/>
        </w:rPr>
        <w:tab/>
        <w:t>Эшләүләре климатның һәм Җирнең озон катламының уңайсыз үзгәрешләренә китерергә, кешеләрнең сәламәтлеге начараюга, үсемлекләрнең генетик фондын һәм хайваннарның генетик фондын  юкка чыгаруга</w:t>
      </w:r>
      <w:r w:rsidR="004E54C8" w:rsidRPr="00197138">
        <w:rPr>
          <w:sz w:val="28"/>
          <w:szCs w:val="28"/>
          <w:lang w:val="tt-RU"/>
        </w:rPr>
        <w:t xml:space="preserve"> китерергә</w:t>
      </w:r>
      <w:r w:rsidRPr="00197138">
        <w:rPr>
          <w:sz w:val="28"/>
          <w:szCs w:val="28"/>
          <w:lang w:val="tt-RU"/>
        </w:rPr>
        <w:t xml:space="preserve">, кешеләр һәм әйләнә-тирә мохит өчен кире кайтарылмаслык нәтиҗәләр  китереп чыгарырга  мөмкин булган хуҗалык һәм башка эшчәнлек объектларын проектлау, урнаштыру һәм төзү тыела. </w:t>
      </w:r>
      <w:r w:rsidR="00C355DB" w:rsidRPr="00C355DB">
        <w:rPr>
          <w:i/>
          <w:sz w:val="28"/>
          <w:szCs w:val="28"/>
          <w:lang w:val="tt-RU"/>
        </w:rPr>
        <w:t>(</w:t>
      </w:r>
      <w:r w:rsidR="00C355DB">
        <w:rPr>
          <w:i/>
          <w:sz w:val="28"/>
          <w:szCs w:val="28"/>
          <w:lang w:val="tt-RU"/>
        </w:rPr>
        <w:t>8 </w:t>
      </w:r>
      <w:r w:rsidR="00C355DB" w:rsidRPr="00C355DB">
        <w:rPr>
          <w:i/>
          <w:sz w:val="28"/>
          <w:szCs w:val="28"/>
          <w:lang w:val="tt-RU"/>
        </w:rPr>
        <w:t>өлеш 201</w:t>
      </w:r>
      <w:r w:rsidR="00C355DB">
        <w:rPr>
          <w:i/>
          <w:sz w:val="28"/>
          <w:szCs w:val="28"/>
          <w:lang w:val="tt-RU"/>
        </w:rPr>
        <w:t>0</w:t>
      </w:r>
      <w:r w:rsidR="00C355DB" w:rsidRPr="00C355DB">
        <w:rPr>
          <w:i/>
          <w:sz w:val="28"/>
          <w:szCs w:val="28"/>
          <w:lang w:val="tt-RU"/>
        </w:rPr>
        <w:t xml:space="preserve"> елның </w:t>
      </w:r>
      <w:r w:rsidR="00C355DB">
        <w:rPr>
          <w:i/>
          <w:sz w:val="28"/>
          <w:szCs w:val="28"/>
          <w:lang w:val="tt-RU"/>
        </w:rPr>
        <w:t>16 маендагы</w:t>
      </w:r>
      <w:r w:rsidR="00C355DB" w:rsidRPr="00C355DB">
        <w:rPr>
          <w:i/>
          <w:sz w:val="28"/>
          <w:szCs w:val="28"/>
          <w:lang w:val="tt-RU"/>
        </w:rPr>
        <w:t xml:space="preserve"> 2</w:t>
      </w:r>
      <w:r w:rsidR="00C355DB">
        <w:rPr>
          <w:i/>
          <w:sz w:val="28"/>
          <w:szCs w:val="28"/>
          <w:lang w:val="tt-RU"/>
        </w:rPr>
        <w:t>0</w:t>
      </w:r>
      <w:r w:rsidR="00C355DB" w:rsidRPr="00C355DB">
        <w:rPr>
          <w:i/>
          <w:sz w:val="28"/>
          <w:szCs w:val="28"/>
          <w:lang w:val="tt-RU"/>
        </w:rPr>
        <w:t>-ТРЗ номерлы Татарстан Республикасы Законы редакциясендә)</w:t>
      </w:r>
    </w:p>
    <w:p w:rsidR="00FA7AA7" w:rsidRPr="00197138" w:rsidRDefault="00FA7AA7" w:rsidP="00C355DB">
      <w:pPr>
        <w:widowControl w:val="0"/>
        <w:ind w:firstLine="700"/>
        <w:rPr>
          <w:szCs w:val="28"/>
          <w:lang w:val="tt-RU"/>
        </w:rPr>
      </w:pPr>
    </w:p>
    <w:p w:rsidR="00FA7AA7" w:rsidRPr="00197138" w:rsidRDefault="00FA7AA7" w:rsidP="00C355DB">
      <w:pPr>
        <w:pStyle w:val="ae"/>
        <w:widowControl w:val="0"/>
        <w:spacing w:after="0"/>
        <w:ind w:firstLine="700"/>
        <w:jc w:val="both"/>
        <w:rPr>
          <w:b/>
          <w:sz w:val="28"/>
          <w:szCs w:val="28"/>
          <w:lang w:val="tt-RU"/>
        </w:rPr>
      </w:pPr>
      <w:r w:rsidRPr="00197138">
        <w:rPr>
          <w:sz w:val="28"/>
          <w:szCs w:val="28"/>
          <w:lang w:val="tt-RU"/>
        </w:rPr>
        <w:t>84 статья.</w:t>
      </w:r>
      <w:r w:rsidRPr="00197138">
        <w:rPr>
          <w:b/>
          <w:sz w:val="28"/>
          <w:szCs w:val="28"/>
          <w:lang w:val="tt-RU"/>
        </w:rPr>
        <w:t xml:space="preserve"> Шәһәрләрне һәм башка торак пунктларны </w:t>
      </w:r>
      <w:r w:rsidRPr="00197138">
        <w:rPr>
          <w:b/>
          <w:sz w:val="28"/>
          <w:szCs w:val="28"/>
          <w:lang w:val="tt-RU"/>
        </w:rPr>
        <w:lastRenderedPageBreak/>
        <w:t>проектлаганда һәм корганда атмосфера һава</w:t>
      </w:r>
      <w:r w:rsidR="004E54C8" w:rsidRPr="00197138">
        <w:rPr>
          <w:b/>
          <w:sz w:val="28"/>
          <w:szCs w:val="28"/>
          <w:lang w:val="tt-RU"/>
        </w:rPr>
        <w:t>сын</w:t>
      </w:r>
      <w:r w:rsidRPr="00197138">
        <w:rPr>
          <w:b/>
          <w:sz w:val="28"/>
          <w:szCs w:val="28"/>
          <w:lang w:val="tt-RU"/>
        </w:rPr>
        <w:t xml:space="preserve"> саклау</w:t>
      </w:r>
    </w:p>
    <w:p w:rsidR="00FA7AA7" w:rsidRPr="00197138" w:rsidRDefault="00FA7AA7" w:rsidP="00C355DB">
      <w:pPr>
        <w:pStyle w:val="ae"/>
        <w:widowControl w:val="0"/>
        <w:spacing w:after="0"/>
        <w:ind w:firstLine="700"/>
        <w:jc w:val="both"/>
        <w:rPr>
          <w:b/>
          <w:sz w:val="28"/>
          <w:szCs w:val="28"/>
          <w:lang w:val="tt-RU"/>
        </w:rPr>
      </w:pPr>
    </w:p>
    <w:p w:rsidR="00FA7AA7" w:rsidRPr="00197138" w:rsidRDefault="00FA7AA7" w:rsidP="00C355DB">
      <w:pPr>
        <w:pStyle w:val="ae"/>
        <w:widowControl w:val="0"/>
        <w:spacing w:after="0"/>
        <w:ind w:firstLine="700"/>
        <w:jc w:val="both"/>
        <w:rPr>
          <w:sz w:val="28"/>
          <w:szCs w:val="28"/>
          <w:lang w:val="tt-RU"/>
        </w:rPr>
      </w:pPr>
      <w:r w:rsidRPr="00197138">
        <w:rPr>
          <w:sz w:val="28"/>
          <w:szCs w:val="28"/>
          <w:lang w:val="tt-RU"/>
        </w:rPr>
        <w:t>Шәһәрләрне һәм башка торак пунктларны проектлаганда һәм корган</w:t>
      </w:r>
      <w:r w:rsidR="004E54C8" w:rsidRPr="00197138">
        <w:rPr>
          <w:sz w:val="28"/>
          <w:szCs w:val="28"/>
          <w:lang w:val="tt-RU"/>
        </w:rPr>
        <w:t>да атмосфера һавасы торышы, андагы үзгәрешләр</w:t>
      </w:r>
      <w:r w:rsidRPr="00197138">
        <w:rPr>
          <w:sz w:val="28"/>
          <w:szCs w:val="28"/>
          <w:lang w:val="tt-RU"/>
        </w:rPr>
        <w:t>н</w:t>
      </w:r>
      <w:r w:rsidR="004E54C8" w:rsidRPr="00197138">
        <w:rPr>
          <w:sz w:val="28"/>
          <w:szCs w:val="28"/>
          <w:lang w:val="tt-RU"/>
        </w:rPr>
        <w:t>е</w:t>
      </w:r>
      <w:r w:rsidRPr="00197138">
        <w:rPr>
          <w:sz w:val="28"/>
          <w:szCs w:val="28"/>
          <w:lang w:val="tt-RU"/>
        </w:rPr>
        <w:t xml:space="preserve"> фаразлау һәм  атмосфера һавасын пычранудан саклау буенча билгеләнгән таләпләр исәпкә алынырга тиеш.</w:t>
      </w:r>
    </w:p>
    <w:p w:rsidR="00FA7AA7" w:rsidRPr="00197138" w:rsidRDefault="00FA7AA7" w:rsidP="00C355DB">
      <w:pPr>
        <w:pStyle w:val="ae"/>
        <w:widowControl w:val="0"/>
        <w:spacing w:after="0"/>
        <w:ind w:firstLine="700"/>
        <w:jc w:val="both"/>
        <w:rPr>
          <w:b/>
          <w:sz w:val="28"/>
          <w:szCs w:val="28"/>
          <w:lang w:val="tt-RU"/>
        </w:rPr>
      </w:pPr>
      <w:r w:rsidRPr="00197138">
        <w:rPr>
          <w:sz w:val="28"/>
          <w:szCs w:val="28"/>
          <w:lang w:val="tt-RU"/>
        </w:rPr>
        <w:t>85 статья.</w:t>
      </w:r>
      <w:r w:rsidRPr="00197138">
        <w:rPr>
          <w:b/>
          <w:sz w:val="28"/>
          <w:szCs w:val="28"/>
          <w:lang w:val="tt-RU"/>
        </w:rPr>
        <w:t xml:space="preserve"> Транспорт һәм башка хәрәкәтләнү чараларын җитештергәндә һәм эксплуатацияләгәндә атмосфера һавасын</w:t>
      </w:r>
      <w:r w:rsidR="004E54C8" w:rsidRPr="00197138">
        <w:rPr>
          <w:b/>
          <w:sz w:val="28"/>
          <w:szCs w:val="28"/>
          <w:lang w:val="tt-RU"/>
        </w:rPr>
        <w:t>а</w:t>
      </w:r>
      <w:r w:rsidRPr="00197138">
        <w:rPr>
          <w:b/>
          <w:sz w:val="28"/>
          <w:szCs w:val="28"/>
          <w:lang w:val="tt-RU"/>
        </w:rPr>
        <w:t xml:space="preserve"> зарарлы (пычраткыч) матдәләрне чыгарып ташлауларны җайга салу </w:t>
      </w:r>
    </w:p>
    <w:p w:rsidR="00FA7AA7" w:rsidRPr="00197138" w:rsidRDefault="00FA7AA7" w:rsidP="00C355DB">
      <w:pPr>
        <w:pStyle w:val="ae"/>
        <w:widowControl w:val="0"/>
        <w:spacing w:after="0"/>
        <w:ind w:firstLine="700"/>
        <w:jc w:val="both"/>
        <w:rPr>
          <w:b/>
          <w:sz w:val="28"/>
          <w:szCs w:val="28"/>
          <w:lang w:val="tt-RU"/>
        </w:rPr>
      </w:pP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1.</w:t>
      </w:r>
      <w:r w:rsidRPr="00197138">
        <w:rPr>
          <w:sz w:val="28"/>
          <w:szCs w:val="28"/>
          <w:lang w:val="tt-RU"/>
        </w:rPr>
        <w:tab/>
        <w:t>Чыгарып ташлауларындагы зарарлы (пычраткыч) матдәләрнең булуы чыгарып ташлауларның билгеләнгән техник нормативларыннан артып киткән  транспорт һәм башка хәрәкәтләнү чараларын җитештерү һәм эксплуатацияләү тыела.</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 xml:space="preserve"> 2.</w:t>
      </w:r>
      <w:r w:rsidRPr="00197138">
        <w:rPr>
          <w:sz w:val="28"/>
          <w:szCs w:val="28"/>
          <w:lang w:val="tt-RU"/>
        </w:rPr>
        <w:tab/>
        <w:t>Татарстан Республикасы  дәүләт хакимияте органнары транспорт һәм башка хәрәкәтләнү чараларын эксплуатацияләгәндә атмосфера һавасына зарарлы (пычраткыч) матдәләр чыгарып ташлауларны киметү гамәлләрен тормышка ашырырга тиеш.</w:t>
      </w:r>
    </w:p>
    <w:p w:rsidR="00FA7AA7" w:rsidRPr="00197138" w:rsidRDefault="00FA7AA7" w:rsidP="00C355DB">
      <w:pPr>
        <w:pStyle w:val="20"/>
        <w:widowControl w:val="0"/>
        <w:tabs>
          <w:tab w:val="left" w:pos="980"/>
        </w:tabs>
        <w:ind w:left="0" w:firstLine="700"/>
        <w:jc w:val="both"/>
        <w:rPr>
          <w:sz w:val="28"/>
          <w:szCs w:val="28"/>
          <w:lang w:val="tt-RU"/>
        </w:rPr>
      </w:pPr>
      <w:r w:rsidRPr="00197138">
        <w:rPr>
          <w:sz w:val="28"/>
          <w:szCs w:val="28"/>
          <w:lang w:val="tt-RU"/>
        </w:rPr>
        <w:t>3. Чыгарып ташлаулары атмосфера һавасына тискәре йогынты ясый торган  транспорт һәм башка хәрәкәтләнү чаралары мондый чыгарып ташлауларның чыгарып ташлауларның техник нормативларына туры килү-килмәүгә  даими тикшерелергә тиеш.</w:t>
      </w:r>
    </w:p>
    <w:p w:rsidR="00FA7AA7" w:rsidRPr="00197138" w:rsidRDefault="00FA7AA7" w:rsidP="00C355DB">
      <w:pPr>
        <w:pStyle w:val="20"/>
        <w:widowControl w:val="0"/>
        <w:tabs>
          <w:tab w:val="left" w:pos="980"/>
        </w:tabs>
        <w:ind w:left="0" w:firstLine="700"/>
        <w:jc w:val="both"/>
        <w:rPr>
          <w:sz w:val="28"/>
          <w:szCs w:val="28"/>
          <w:lang w:val="tt-RU"/>
        </w:rPr>
      </w:pPr>
      <w:r w:rsidRPr="00197138">
        <w:rPr>
          <w:sz w:val="28"/>
          <w:szCs w:val="28"/>
          <w:lang w:val="tt-RU"/>
        </w:rPr>
        <w:t>4. Үз компетенциясе чикләрендә Татарстан Республикасы  дәүләт хакимияте органнары торак пунктларына, махсус сакланылучы табигать территорияләрендәге ял һәм туризм урыннарына транспорт һәм башка хәрәкәтләнү чараларының кереп йөрүенә чикләүләр кертергә һәм шушы территорияләрдә транспорт һәм башка хәрәкәтләнү чараларының йөрүен җайга салырга мөмкин.</w:t>
      </w:r>
    </w:p>
    <w:p w:rsidR="00FA7AA7" w:rsidRPr="00197138" w:rsidRDefault="00FA7AA7" w:rsidP="00C355DB">
      <w:pPr>
        <w:widowControl w:val="0"/>
        <w:ind w:firstLine="700"/>
        <w:rPr>
          <w:szCs w:val="28"/>
          <w:lang w:val="tt-RU"/>
        </w:rPr>
      </w:pPr>
    </w:p>
    <w:p w:rsidR="00FA7AA7" w:rsidRPr="00197138" w:rsidRDefault="00FA7AA7" w:rsidP="00C355DB">
      <w:pPr>
        <w:pStyle w:val="ae"/>
        <w:widowControl w:val="0"/>
        <w:spacing w:after="0"/>
        <w:ind w:firstLine="700"/>
        <w:jc w:val="both"/>
        <w:rPr>
          <w:b/>
          <w:sz w:val="28"/>
          <w:szCs w:val="28"/>
          <w:lang w:val="tt-RU"/>
        </w:rPr>
      </w:pPr>
      <w:r w:rsidRPr="00197138">
        <w:rPr>
          <w:sz w:val="28"/>
          <w:szCs w:val="28"/>
          <w:lang w:val="tt-RU"/>
        </w:rPr>
        <w:t>86 статья.</w:t>
      </w:r>
      <w:r w:rsidRPr="00197138">
        <w:rPr>
          <w:b/>
          <w:sz w:val="28"/>
          <w:szCs w:val="28"/>
          <w:lang w:val="tt-RU"/>
        </w:rPr>
        <w:t xml:space="preserve"> Химик матдәләрдән файдаланганда атмосфера һавасын саклау</w:t>
      </w:r>
    </w:p>
    <w:p w:rsidR="00FA7AA7" w:rsidRPr="00197138" w:rsidRDefault="00FA7AA7" w:rsidP="00C355DB">
      <w:pPr>
        <w:pStyle w:val="ae"/>
        <w:widowControl w:val="0"/>
        <w:spacing w:after="0"/>
        <w:ind w:firstLine="700"/>
        <w:jc w:val="both"/>
        <w:rPr>
          <w:sz w:val="28"/>
          <w:szCs w:val="28"/>
          <w:lang w:val="tt-RU"/>
        </w:rPr>
      </w:pPr>
      <w:r w:rsidRPr="00197138">
        <w:rPr>
          <w:sz w:val="28"/>
          <w:szCs w:val="28"/>
          <w:lang w:val="tt-RU"/>
        </w:rPr>
        <w:t>Авыл хуҗалыгында, җитештерү һәм башка эшчәнлектә химик матдәләрдән файдалану атмосфера һавасын нормативтан артыграк пычратуга китермәгән очракта гына рөхсәт ителә.</w:t>
      </w:r>
    </w:p>
    <w:p w:rsidR="00D13643" w:rsidRPr="00197138" w:rsidRDefault="00D13643" w:rsidP="00C355DB">
      <w:pPr>
        <w:pStyle w:val="ae"/>
        <w:widowControl w:val="0"/>
        <w:spacing w:after="0"/>
        <w:ind w:firstLine="700"/>
        <w:jc w:val="both"/>
        <w:rPr>
          <w:sz w:val="28"/>
          <w:szCs w:val="28"/>
          <w:lang w:val="tt-RU"/>
        </w:rPr>
      </w:pPr>
    </w:p>
    <w:p w:rsidR="00FA7AA7" w:rsidRPr="00197138" w:rsidRDefault="00FA7AA7" w:rsidP="00C355DB">
      <w:pPr>
        <w:pStyle w:val="ae"/>
        <w:widowControl w:val="0"/>
        <w:spacing w:after="0"/>
        <w:ind w:firstLine="700"/>
        <w:jc w:val="both"/>
        <w:rPr>
          <w:b/>
          <w:sz w:val="28"/>
          <w:szCs w:val="28"/>
          <w:lang w:val="tt-RU"/>
        </w:rPr>
      </w:pPr>
      <w:r w:rsidRPr="00197138">
        <w:rPr>
          <w:sz w:val="28"/>
          <w:szCs w:val="28"/>
          <w:lang w:val="tt-RU"/>
        </w:rPr>
        <w:t xml:space="preserve">87 статья. </w:t>
      </w:r>
      <w:r w:rsidRPr="00197138">
        <w:rPr>
          <w:b/>
          <w:sz w:val="28"/>
          <w:szCs w:val="28"/>
          <w:lang w:val="tt-RU"/>
        </w:rPr>
        <w:t>Атмосфера һавасын зарарлы физик йогынтылардан саклау</w:t>
      </w:r>
    </w:p>
    <w:p w:rsidR="00D13643" w:rsidRPr="00197138" w:rsidRDefault="00D13643" w:rsidP="00C355DB">
      <w:pPr>
        <w:pStyle w:val="ae"/>
        <w:widowControl w:val="0"/>
        <w:spacing w:after="0"/>
        <w:ind w:firstLine="700"/>
        <w:jc w:val="both"/>
        <w:rPr>
          <w:b/>
          <w:sz w:val="28"/>
          <w:szCs w:val="28"/>
          <w:lang w:val="tt-RU"/>
        </w:rPr>
      </w:pPr>
    </w:p>
    <w:p w:rsidR="00FA7AA7" w:rsidRPr="00197138" w:rsidRDefault="00FA7AA7" w:rsidP="00C355DB">
      <w:pPr>
        <w:pStyle w:val="ae"/>
        <w:widowControl w:val="0"/>
        <w:spacing w:after="0"/>
        <w:ind w:firstLine="700"/>
        <w:jc w:val="both"/>
        <w:rPr>
          <w:sz w:val="28"/>
          <w:szCs w:val="28"/>
          <w:lang w:val="tt-RU"/>
        </w:rPr>
      </w:pPr>
      <w:r w:rsidRPr="00197138">
        <w:rPr>
          <w:sz w:val="28"/>
          <w:szCs w:val="28"/>
          <w:lang w:val="tt-RU"/>
        </w:rPr>
        <w:t>Татарстан Республикасы дәүләт хакимияте органнары, җирле үзидарә органнары, юридик затлар һәм гражданнар шау-шуны, вибрацияләрне, магнит кырларын, нурланышларны һәм атмосфера һавасына бүтән зарарлы физик йогынтыларны кисәтү, киметү һәм бетерү буенча кирәкле чаралар күрергә тиеш.</w:t>
      </w:r>
    </w:p>
    <w:p w:rsidR="00D13643" w:rsidRPr="00197138" w:rsidRDefault="00D13643" w:rsidP="00C355DB">
      <w:pPr>
        <w:pStyle w:val="ae"/>
        <w:widowControl w:val="0"/>
        <w:spacing w:after="0"/>
        <w:ind w:firstLine="700"/>
        <w:jc w:val="both"/>
        <w:rPr>
          <w:sz w:val="28"/>
          <w:szCs w:val="28"/>
          <w:lang w:val="tt-RU"/>
        </w:rPr>
      </w:pPr>
    </w:p>
    <w:p w:rsidR="00FA7AA7" w:rsidRPr="00197138" w:rsidRDefault="00FA7AA7" w:rsidP="00C355DB">
      <w:pPr>
        <w:pStyle w:val="ae"/>
        <w:widowControl w:val="0"/>
        <w:spacing w:after="0"/>
        <w:ind w:firstLine="700"/>
        <w:jc w:val="both"/>
        <w:rPr>
          <w:b/>
          <w:sz w:val="28"/>
          <w:szCs w:val="28"/>
          <w:lang w:val="tt-RU"/>
        </w:rPr>
      </w:pPr>
      <w:r w:rsidRPr="00197138">
        <w:rPr>
          <w:sz w:val="28"/>
          <w:szCs w:val="28"/>
          <w:lang w:val="tt-RU"/>
        </w:rPr>
        <w:t>88 статья.</w:t>
      </w:r>
      <w:r w:rsidRPr="00197138">
        <w:rPr>
          <w:b/>
          <w:sz w:val="28"/>
          <w:szCs w:val="28"/>
          <w:lang w:val="tt-RU"/>
        </w:rPr>
        <w:t xml:space="preserve">  Газ чистарту җайланмаларын эксплуатацияләүгә карата </w:t>
      </w:r>
      <w:r w:rsidRPr="00197138">
        <w:rPr>
          <w:b/>
          <w:sz w:val="28"/>
          <w:szCs w:val="28"/>
          <w:lang w:val="tt-RU"/>
        </w:rPr>
        <w:lastRenderedPageBreak/>
        <w:t>төп таләпләр</w:t>
      </w:r>
    </w:p>
    <w:p w:rsidR="00FA7AA7" w:rsidRPr="00197138" w:rsidRDefault="00FA7AA7" w:rsidP="00C355DB">
      <w:pPr>
        <w:pStyle w:val="ae"/>
        <w:widowControl w:val="0"/>
        <w:spacing w:after="0"/>
        <w:ind w:firstLine="700"/>
        <w:jc w:val="both"/>
        <w:rPr>
          <w:b/>
          <w:sz w:val="28"/>
          <w:szCs w:val="28"/>
          <w:lang w:val="tt-RU"/>
        </w:rPr>
      </w:pPr>
    </w:p>
    <w:p w:rsidR="00FA7AA7" w:rsidRPr="00197138" w:rsidRDefault="00FA7AA7" w:rsidP="00C355DB">
      <w:pPr>
        <w:pStyle w:val="ae"/>
        <w:widowControl w:val="0"/>
        <w:spacing w:after="0"/>
        <w:ind w:firstLine="700"/>
        <w:jc w:val="both"/>
        <w:rPr>
          <w:sz w:val="28"/>
          <w:szCs w:val="28"/>
          <w:lang w:val="tt-RU"/>
        </w:rPr>
      </w:pPr>
      <w:r w:rsidRPr="00197138">
        <w:rPr>
          <w:sz w:val="28"/>
          <w:szCs w:val="28"/>
          <w:lang w:val="tt-RU"/>
        </w:rPr>
        <w:t xml:space="preserve">Индивидуаль эшкуарлар һәм юридик затлар газ чистарту җайланмаларын төзек килеш тотуны, аларның ышанычлы, өзлексез эшләвен </w:t>
      </w:r>
      <w:r w:rsidR="004E54C8" w:rsidRPr="00197138">
        <w:rPr>
          <w:sz w:val="28"/>
          <w:szCs w:val="28"/>
          <w:lang w:val="tt-RU"/>
        </w:rPr>
        <w:t xml:space="preserve">норматив актлар таләпләре нигезендә </w:t>
      </w:r>
      <w:r w:rsidRPr="00197138">
        <w:rPr>
          <w:sz w:val="28"/>
          <w:szCs w:val="28"/>
          <w:lang w:val="tt-RU"/>
        </w:rPr>
        <w:t>тәэмин итәргә тиеш. Газ чистарту җайланмалары сүндереп торылганда</w:t>
      </w:r>
      <w:r w:rsidR="004E54C8" w:rsidRPr="00197138">
        <w:rPr>
          <w:sz w:val="28"/>
          <w:szCs w:val="28"/>
          <w:lang w:val="tt-RU"/>
        </w:rPr>
        <w:t>,</w:t>
      </w:r>
      <w:r w:rsidRPr="00197138">
        <w:rPr>
          <w:sz w:val="28"/>
          <w:szCs w:val="28"/>
          <w:lang w:val="tt-RU"/>
        </w:rPr>
        <w:t xml:space="preserve"> технологик җайланманы эксплуатацияләү тыела.</w:t>
      </w:r>
    </w:p>
    <w:p w:rsidR="00D13643" w:rsidRPr="00197138" w:rsidRDefault="00D13643" w:rsidP="00C355DB">
      <w:pPr>
        <w:pStyle w:val="ae"/>
        <w:widowControl w:val="0"/>
        <w:spacing w:after="0"/>
        <w:ind w:firstLine="700"/>
        <w:jc w:val="both"/>
        <w:rPr>
          <w:sz w:val="28"/>
          <w:szCs w:val="28"/>
          <w:lang w:val="tt-RU"/>
        </w:rPr>
      </w:pPr>
    </w:p>
    <w:p w:rsidR="00FA7AA7" w:rsidRPr="00197138" w:rsidRDefault="00FA7AA7" w:rsidP="00C355DB">
      <w:pPr>
        <w:pStyle w:val="ae"/>
        <w:widowControl w:val="0"/>
        <w:spacing w:after="0"/>
        <w:ind w:firstLine="700"/>
        <w:jc w:val="both"/>
        <w:rPr>
          <w:b/>
          <w:sz w:val="28"/>
          <w:szCs w:val="28"/>
          <w:lang w:val="tt-RU"/>
        </w:rPr>
      </w:pPr>
      <w:r w:rsidRPr="00197138">
        <w:rPr>
          <w:sz w:val="28"/>
          <w:szCs w:val="28"/>
          <w:lang w:val="tt-RU"/>
        </w:rPr>
        <w:t>89 статья.</w:t>
      </w:r>
      <w:r w:rsidRPr="00197138">
        <w:rPr>
          <w:b/>
          <w:sz w:val="28"/>
          <w:szCs w:val="28"/>
          <w:lang w:val="tt-RU"/>
        </w:rPr>
        <w:t xml:space="preserve"> Атмосфера һавасы торышы кешеләр гомеренә һәм сәламәтлегенә янарлык итеп үзгәргәндә халыкны яклау гамәлләре</w:t>
      </w:r>
    </w:p>
    <w:p w:rsidR="00D13643" w:rsidRPr="00197138" w:rsidRDefault="00D13643" w:rsidP="00C355DB">
      <w:pPr>
        <w:pStyle w:val="ae"/>
        <w:widowControl w:val="0"/>
        <w:spacing w:after="0"/>
        <w:ind w:firstLine="700"/>
        <w:jc w:val="both"/>
        <w:rPr>
          <w:b/>
          <w:sz w:val="28"/>
          <w:szCs w:val="28"/>
          <w:lang w:val="tt-RU"/>
        </w:rPr>
      </w:pP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1.</w:t>
      </w:r>
      <w:r w:rsidRPr="00197138">
        <w:rPr>
          <w:sz w:val="28"/>
          <w:szCs w:val="28"/>
          <w:lang w:val="tt-RU"/>
        </w:rPr>
        <w:tab/>
        <w:t xml:space="preserve">Шәһәр һәм  бүтән җирлекләрдә Татарстан Республикасы дәүләт хакимияте органнары һәм җирле үзидарә органнары  уңайсыз метеорология шартлары вакытларында атмосфера һавасына зарарлы (пычраткыч) матдәләр чыгарып ташлауларны җайга салу эшләрен оештыралар. </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2.</w:t>
      </w:r>
      <w:r w:rsidRPr="00197138">
        <w:rPr>
          <w:sz w:val="28"/>
          <w:szCs w:val="28"/>
          <w:lang w:val="tt-RU"/>
        </w:rPr>
        <w:tab/>
        <w:t>Уңайсыз метеорология шартларын  фаразлауларны алганда атмосфера һавасына зарарлы (пычраткыч) матдәләр чыгарып ташлаулар чыганаклары булган юридик затлар атмосфера һавасына зарарлы (пычраткыч) матдәләр  чыгарып ташлауларны киметү гамәлләре уздырырга тиеш.</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3.</w:t>
      </w:r>
      <w:r w:rsidRPr="00197138">
        <w:rPr>
          <w:sz w:val="28"/>
          <w:szCs w:val="28"/>
          <w:lang w:val="tt-RU"/>
        </w:rPr>
        <w:tab/>
        <w:t>Атмосфера һавасына зарарлы (пычраткыч) матдәләрне һәлакәт аркасындагы чыгарып ташлауларга китерерлек һәм кеше гомеренә, сәламәтлегенә янарлык итеп  атмосфера һавасы торышы үзгәргәндә халыкны һәм территорияләрне табигый һәм техноген характердагы гадәттән тыш хәлләрдән  яклау турындагы Россия Федерациясе законнары нигезендә халыкны яклау буенча  экстрен чаралар күрелә.</w:t>
      </w:r>
    </w:p>
    <w:p w:rsidR="00FA7AA7" w:rsidRPr="00197138" w:rsidRDefault="00FA7AA7" w:rsidP="00C355DB">
      <w:pPr>
        <w:widowControl w:val="0"/>
        <w:ind w:firstLine="700"/>
        <w:rPr>
          <w:szCs w:val="28"/>
          <w:lang w:val="tt-RU"/>
        </w:rPr>
      </w:pPr>
    </w:p>
    <w:p w:rsidR="00FA7AA7" w:rsidRPr="00197138" w:rsidRDefault="00FA7AA7" w:rsidP="00C355DB">
      <w:pPr>
        <w:pStyle w:val="ae"/>
        <w:widowControl w:val="0"/>
        <w:spacing w:after="0"/>
        <w:ind w:firstLine="700"/>
        <w:jc w:val="both"/>
        <w:rPr>
          <w:b/>
          <w:sz w:val="28"/>
          <w:szCs w:val="28"/>
          <w:lang w:val="tt-RU"/>
        </w:rPr>
      </w:pPr>
      <w:r w:rsidRPr="00197138">
        <w:rPr>
          <w:sz w:val="28"/>
          <w:szCs w:val="28"/>
          <w:lang w:val="tt-RU"/>
        </w:rPr>
        <w:t xml:space="preserve">90 статья. </w:t>
      </w:r>
      <w:r w:rsidRPr="00197138">
        <w:rPr>
          <w:b/>
          <w:sz w:val="28"/>
          <w:szCs w:val="28"/>
          <w:lang w:val="tt-RU"/>
        </w:rPr>
        <w:t>Җитештерү һәм куллану калдыкларын</w:t>
      </w:r>
      <w:r w:rsidRPr="00197138">
        <w:rPr>
          <w:sz w:val="28"/>
          <w:szCs w:val="28"/>
          <w:lang w:val="tt-RU"/>
        </w:rPr>
        <w:t xml:space="preserve"> </w:t>
      </w:r>
      <w:r w:rsidRPr="00197138">
        <w:rPr>
          <w:b/>
          <w:sz w:val="28"/>
          <w:szCs w:val="28"/>
          <w:lang w:val="tt-RU"/>
        </w:rPr>
        <w:t>саклаганда, күмгәндә, зарарсызландырганда һәм яндырганда зарарлы (пычраткыч) матдәләрне чыгарып ташлауларны җайга салу</w:t>
      </w:r>
    </w:p>
    <w:p w:rsidR="00FA7AA7" w:rsidRPr="00197138" w:rsidRDefault="00FA7AA7" w:rsidP="00C355DB">
      <w:pPr>
        <w:pStyle w:val="ae"/>
        <w:widowControl w:val="0"/>
        <w:spacing w:after="0"/>
        <w:ind w:firstLine="700"/>
        <w:jc w:val="both"/>
        <w:rPr>
          <w:sz w:val="28"/>
          <w:szCs w:val="28"/>
          <w:lang w:val="tt-RU"/>
        </w:rPr>
      </w:pPr>
    </w:p>
    <w:p w:rsidR="00FA7AA7" w:rsidRPr="00197138" w:rsidRDefault="00FA7AA7" w:rsidP="00C355DB">
      <w:pPr>
        <w:pStyle w:val="ae"/>
        <w:widowControl w:val="0"/>
        <w:spacing w:after="0"/>
        <w:ind w:firstLine="720"/>
        <w:jc w:val="both"/>
        <w:rPr>
          <w:sz w:val="28"/>
          <w:szCs w:val="28"/>
          <w:lang w:val="tt-RU"/>
        </w:rPr>
      </w:pPr>
      <w:r w:rsidRPr="00197138">
        <w:rPr>
          <w:sz w:val="28"/>
          <w:szCs w:val="28"/>
          <w:lang w:val="tt-RU"/>
        </w:rPr>
        <w:t xml:space="preserve">1. Оешмалар һәм торак пунктлар территорияләрендә атмосфера һавасын пычрата торган җитештерү һәм куллану калдыкларын, шул исәптән  начар исле матдәләрне саклау, күмү һәм зарарсызландыру, шулай ук мондый калдыкларны махсус җайланмаларсыз яндыру федераль законнар нигезендә тыела.  </w:t>
      </w:r>
    </w:p>
    <w:p w:rsidR="00FA7AA7" w:rsidRPr="00197138" w:rsidRDefault="00FA7AA7" w:rsidP="00C355DB">
      <w:pPr>
        <w:pStyle w:val="ae"/>
        <w:widowControl w:val="0"/>
        <w:spacing w:after="0"/>
        <w:ind w:firstLine="720"/>
        <w:jc w:val="both"/>
        <w:rPr>
          <w:sz w:val="28"/>
          <w:szCs w:val="28"/>
          <w:lang w:val="tt-RU"/>
        </w:rPr>
      </w:pPr>
      <w:r w:rsidRPr="00197138">
        <w:rPr>
          <w:sz w:val="28"/>
          <w:szCs w:val="28"/>
          <w:lang w:val="tt-RU"/>
        </w:rPr>
        <w:t xml:space="preserve">2. Җитештерү һәм куллану калдыклары атмосфера һавасын пычрату чыганаклары булган юридик затлар </w:t>
      </w:r>
      <w:r w:rsidR="004E54C8" w:rsidRPr="00197138">
        <w:rPr>
          <w:sz w:val="28"/>
          <w:szCs w:val="28"/>
          <w:lang w:val="tt-RU"/>
        </w:rPr>
        <w:t xml:space="preserve">аларны </w:t>
      </w:r>
      <w:r w:rsidRPr="00197138">
        <w:rPr>
          <w:sz w:val="28"/>
          <w:szCs w:val="28"/>
          <w:lang w:val="tt-RU"/>
        </w:rPr>
        <w:t>саклау яисә күмүнең махсуслаштырылган  урыннарына, шулай ук  хуҗалык яисә  башка эшчәнлекнең мондый   калдыкларны чимал буларак кулланучы бүтән объектларына</w:t>
      </w:r>
      <w:r w:rsidR="004E54C8" w:rsidRPr="00197138">
        <w:rPr>
          <w:sz w:val="28"/>
          <w:szCs w:val="28"/>
          <w:lang w:val="tt-RU"/>
        </w:rPr>
        <w:t xml:space="preserve"> мондый калдыкларны</w:t>
      </w:r>
      <w:r w:rsidRPr="00197138">
        <w:rPr>
          <w:sz w:val="28"/>
          <w:szCs w:val="28"/>
          <w:lang w:val="tt-RU"/>
        </w:rPr>
        <w:t xml:space="preserve"> үз вакытында чыгаруны тәэмин итәргә тиеш. </w:t>
      </w:r>
    </w:p>
    <w:p w:rsidR="00FA7AA7" w:rsidRPr="00197138" w:rsidRDefault="00FA7AA7" w:rsidP="00C355DB">
      <w:pPr>
        <w:pStyle w:val="ae"/>
        <w:widowControl w:val="0"/>
        <w:spacing w:after="0"/>
        <w:ind w:firstLine="720"/>
        <w:jc w:val="both"/>
        <w:rPr>
          <w:sz w:val="28"/>
          <w:szCs w:val="28"/>
          <w:lang w:val="tt-RU"/>
        </w:rPr>
      </w:pPr>
      <w:r w:rsidRPr="00197138">
        <w:rPr>
          <w:sz w:val="28"/>
          <w:szCs w:val="28"/>
          <w:lang w:val="tt-RU"/>
        </w:rPr>
        <w:t>3. Атмосфера һавасын пычрата торган җитештерү һәм куллану калдыкларын саклау һәм күмү урыннары федераль законнар нигезендә килештерелергә тиеш.</w:t>
      </w:r>
    </w:p>
    <w:p w:rsidR="007C7824" w:rsidRPr="00197138" w:rsidRDefault="007C7824" w:rsidP="00C355DB">
      <w:pPr>
        <w:pStyle w:val="ac"/>
        <w:widowControl w:val="0"/>
        <w:spacing w:after="0"/>
        <w:ind w:firstLine="700"/>
        <w:rPr>
          <w:sz w:val="28"/>
          <w:szCs w:val="28"/>
          <w:lang w:val="tt-RU"/>
        </w:rPr>
      </w:pPr>
    </w:p>
    <w:p w:rsidR="00FA7AA7" w:rsidRPr="00197138" w:rsidRDefault="00FA7AA7" w:rsidP="00C355DB">
      <w:pPr>
        <w:pStyle w:val="ac"/>
        <w:widowControl w:val="0"/>
        <w:spacing w:after="0"/>
        <w:ind w:firstLine="700"/>
        <w:rPr>
          <w:sz w:val="28"/>
          <w:szCs w:val="28"/>
        </w:rPr>
      </w:pPr>
      <w:r w:rsidRPr="00197138">
        <w:rPr>
          <w:sz w:val="28"/>
          <w:szCs w:val="28"/>
          <w:lang w:val="tt-RU"/>
        </w:rPr>
        <w:t xml:space="preserve">2 бүлек. </w:t>
      </w:r>
      <w:r w:rsidRPr="00197138">
        <w:rPr>
          <w:b/>
          <w:sz w:val="28"/>
          <w:szCs w:val="28"/>
          <w:lang w:val="tt-RU"/>
        </w:rPr>
        <w:t>Су объ</w:t>
      </w:r>
      <w:r w:rsidRPr="00197138">
        <w:rPr>
          <w:b/>
          <w:sz w:val="28"/>
          <w:szCs w:val="28"/>
        </w:rPr>
        <w:t>ектларын саклау</w:t>
      </w:r>
    </w:p>
    <w:p w:rsidR="00FA7AA7" w:rsidRPr="00197138" w:rsidRDefault="00FA7AA7" w:rsidP="00C355DB">
      <w:pPr>
        <w:widowControl w:val="0"/>
        <w:rPr>
          <w:szCs w:val="28"/>
        </w:rPr>
      </w:pPr>
    </w:p>
    <w:p w:rsidR="00FA7AA7" w:rsidRPr="00197138" w:rsidRDefault="00FA7AA7" w:rsidP="00C355DB">
      <w:pPr>
        <w:pStyle w:val="21"/>
        <w:widowControl w:val="0"/>
        <w:spacing w:after="0"/>
        <w:ind w:left="0" w:firstLine="700"/>
        <w:jc w:val="both"/>
        <w:rPr>
          <w:b/>
          <w:sz w:val="28"/>
          <w:szCs w:val="28"/>
          <w:lang w:val="tt-RU"/>
        </w:rPr>
      </w:pPr>
      <w:r w:rsidRPr="00197138">
        <w:rPr>
          <w:sz w:val="28"/>
          <w:szCs w:val="28"/>
        </w:rPr>
        <w:t>9</w:t>
      </w:r>
      <w:r w:rsidRPr="00197138">
        <w:rPr>
          <w:sz w:val="28"/>
          <w:szCs w:val="28"/>
          <w:lang w:val="tt-RU"/>
        </w:rPr>
        <w:t>1</w:t>
      </w:r>
      <w:r w:rsidRPr="00197138">
        <w:rPr>
          <w:sz w:val="28"/>
          <w:szCs w:val="28"/>
        </w:rPr>
        <w:t xml:space="preserve"> </w:t>
      </w:r>
      <w:r w:rsidRPr="00197138">
        <w:rPr>
          <w:sz w:val="28"/>
          <w:szCs w:val="28"/>
          <w:lang w:val="tt-RU"/>
        </w:rPr>
        <w:t>статья.</w:t>
      </w:r>
      <w:r w:rsidRPr="00197138">
        <w:rPr>
          <w:b/>
          <w:sz w:val="28"/>
          <w:szCs w:val="28"/>
          <w:lang w:val="tt-RU"/>
        </w:rPr>
        <w:t xml:space="preserve"> Су объектларын саклауга карата төп таләпләр</w:t>
      </w:r>
    </w:p>
    <w:p w:rsidR="007C7824" w:rsidRPr="00197138" w:rsidRDefault="007C7824" w:rsidP="00C355DB">
      <w:pPr>
        <w:pStyle w:val="20"/>
        <w:widowControl w:val="0"/>
        <w:tabs>
          <w:tab w:val="left" w:pos="1120"/>
        </w:tabs>
        <w:ind w:left="0" w:firstLine="700"/>
        <w:jc w:val="both"/>
        <w:rPr>
          <w:sz w:val="28"/>
          <w:szCs w:val="28"/>
          <w:lang w:val="tt-RU"/>
        </w:rPr>
      </w:pP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1.</w:t>
      </w:r>
      <w:r w:rsidRPr="00197138">
        <w:rPr>
          <w:sz w:val="28"/>
          <w:szCs w:val="28"/>
          <w:lang w:val="tt-RU"/>
        </w:rPr>
        <w:tab/>
        <w:t>Су объектлары милекчеләре су объектларын саклау, аларны пычратуны, суларны чүпләүне һәм  саегайтуны кисәтү гамәлләрен, шулай ук шуш</w:t>
      </w:r>
      <w:r w:rsidR="004E54C8" w:rsidRPr="00197138">
        <w:rPr>
          <w:sz w:val="28"/>
          <w:szCs w:val="28"/>
          <w:lang w:val="tt-RU"/>
        </w:rPr>
        <w:t>ы күренешләрнең нәтиҗәләрен  бетерү</w:t>
      </w:r>
      <w:r w:rsidRPr="00197138">
        <w:rPr>
          <w:sz w:val="28"/>
          <w:szCs w:val="28"/>
          <w:lang w:val="tt-RU"/>
        </w:rPr>
        <w:t xml:space="preserve"> гамәлләрен тормышка ашыралар. Федераль милектәге, Татарстан Республикасы  милкендәге, муниципаль берәмлекләр милкендәге су объектларын  саклау законнар нигезендә дәүләт хакимияте башкарма органнары яисә җирле үзидарә органнары тарафыннан үз вәкаләтләре чикләрендә гамәлгә ашырыла. </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2.</w:t>
      </w:r>
      <w:r w:rsidRPr="00197138">
        <w:rPr>
          <w:sz w:val="28"/>
          <w:szCs w:val="28"/>
          <w:lang w:val="tt-RU"/>
        </w:rPr>
        <w:tab/>
        <w:t>Су объектларыннан файдаланганда физик затлар, юридик затлар су хуҗалыгы гамәлләрен һәм су объектларын  саклау гамәлләрен федераль  законнар нигезендә тормышка ашырырга тиеш.</w:t>
      </w:r>
    </w:p>
    <w:p w:rsidR="00FA7AA7" w:rsidRPr="00197138" w:rsidRDefault="00FA7AA7" w:rsidP="00C355DB">
      <w:pPr>
        <w:widowControl w:val="0"/>
        <w:ind w:firstLine="700"/>
        <w:rPr>
          <w:szCs w:val="28"/>
          <w:lang w:val="tt-RU"/>
        </w:rPr>
      </w:pPr>
    </w:p>
    <w:p w:rsidR="00FA7AA7" w:rsidRPr="00197138" w:rsidRDefault="00FA7AA7" w:rsidP="00C355DB">
      <w:pPr>
        <w:pStyle w:val="21"/>
        <w:widowControl w:val="0"/>
        <w:spacing w:after="0"/>
        <w:ind w:left="0" w:firstLine="700"/>
        <w:jc w:val="both"/>
        <w:rPr>
          <w:b/>
          <w:sz w:val="28"/>
          <w:szCs w:val="28"/>
          <w:lang w:val="tt-RU"/>
        </w:rPr>
      </w:pPr>
      <w:r w:rsidRPr="00197138">
        <w:rPr>
          <w:sz w:val="28"/>
          <w:szCs w:val="28"/>
          <w:lang w:val="tt-RU"/>
        </w:rPr>
        <w:t>92 статья.</w:t>
      </w:r>
      <w:r w:rsidRPr="00197138">
        <w:rPr>
          <w:b/>
          <w:sz w:val="28"/>
          <w:szCs w:val="28"/>
          <w:lang w:val="tt-RU"/>
        </w:rPr>
        <w:t xml:space="preserve"> Су объектларын  пычранудан һәм чүпләнүдән саклау</w:t>
      </w:r>
    </w:p>
    <w:p w:rsidR="00FA7AA7" w:rsidRPr="00197138" w:rsidRDefault="00FA7AA7" w:rsidP="00C355DB">
      <w:pPr>
        <w:pStyle w:val="21"/>
        <w:widowControl w:val="0"/>
        <w:spacing w:after="0"/>
        <w:ind w:left="0" w:firstLine="700"/>
        <w:jc w:val="both"/>
        <w:rPr>
          <w:b/>
          <w:sz w:val="28"/>
          <w:szCs w:val="28"/>
          <w:lang w:val="tt-RU"/>
        </w:rPr>
      </w:pPr>
    </w:p>
    <w:p w:rsidR="00FA7AA7" w:rsidRPr="00197138" w:rsidRDefault="00FA7AA7" w:rsidP="00C355DB">
      <w:pPr>
        <w:pStyle w:val="20"/>
        <w:widowControl w:val="0"/>
        <w:tabs>
          <w:tab w:val="left" w:pos="980"/>
        </w:tabs>
        <w:ind w:left="0" w:firstLine="700"/>
        <w:jc w:val="both"/>
        <w:rPr>
          <w:sz w:val="28"/>
          <w:szCs w:val="28"/>
          <w:lang w:val="tt-RU"/>
        </w:rPr>
      </w:pPr>
      <w:r w:rsidRPr="00197138">
        <w:rPr>
          <w:sz w:val="28"/>
          <w:szCs w:val="28"/>
          <w:lang w:val="tt-RU"/>
        </w:rPr>
        <w:t>1.</w:t>
      </w:r>
      <w:r w:rsidRPr="00197138">
        <w:rPr>
          <w:sz w:val="28"/>
          <w:szCs w:val="28"/>
          <w:lang w:val="tt-RU"/>
        </w:rPr>
        <w:tab/>
        <w:t>Су объектларына җитештерү һәм куллану калдыкларын, шул исәптән эксплуатацияләүдән чыгарылган судноларны һәм бүтән  йөзү чараларын (аларның өлешләрен һәм механизмнарын) чыгарып ташлау һәм шунда күмү тыела.</w:t>
      </w:r>
    </w:p>
    <w:p w:rsidR="00FA7AA7" w:rsidRPr="00197138" w:rsidRDefault="00FA7AA7" w:rsidP="00C355DB">
      <w:pPr>
        <w:pStyle w:val="20"/>
        <w:widowControl w:val="0"/>
        <w:tabs>
          <w:tab w:val="left" w:pos="980"/>
        </w:tabs>
        <w:ind w:left="0" w:firstLine="700"/>
        <w:jc w:val="both"/>
        <w:rPr>
          <w:sz w:val="28"/>
          <w:szCs w:val="28"/>
          <w:lang w:val="tt-RU"/>
        </w:rPr>
      </w:pPr>
      <w:r w:rsidRPr="00197138">
        <w:rPr>
          <w:sz w:val="28"/>
          <w:szCs w:val="28"/>
          <w:lang w:val="tt-RU"/>
        </w:rPr>
        <w:t>2.</w:t>
      </w:r>
      <w:r w:rsidRPr="00197138">
        <w:rPr>
          <w:sz w:val="28"/>
          <w:szCs w:val="28"/>
          <w:lang w:val="tt-RU"/>
        </w:rPr>
        <w:tab/>
        <w:t xml:space="preserve">Су объектында нәтиҗәдә үлчәүле </w:t>
      </w:r>
      <w:r w:rsidR="004E54C8" w:rsidRPr="00197138">
        <w:rPr>
          <w:sz w:val="28"/>
          <w:szCs w:val="28"/>
          <w:lang w:val="tt-RU"/>
        </w:rPr>
        <w:t xml:space="preserve">каты </w:t>
      </w:r>
      <w:r w:rsidRPr="00197138">
        <w:rPr>
          <w:sz w:val="28"/>
          <w:szCs w:val="28"/>
          <w:lang w:val="tt-RU"/>
        </w:rPr>
        <w:t>кисәкчәләр барлыкка килә торган эшләр башкару бары тик законнар таләпләре нигезендә генә рөхсәт ителә.</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3.</w:t>
      </w:r>
      <w:r w:rsidRPr="00197138">
        <w:rPr>
          <w:sz w:val="28"/>
          <w:szCs w:val="28"/>
          <w:lang w:val="tt-RU"/>
        </w:rPr>
        <w:tab/>
        <w:t>Һәлакәтләр һәм бүтән гадәттән тыш хәлләр аркасында су объектларының пычрануын кисәтү һәм аларның нәтиҗәләрен бетерү гамәлләре законнар белән  билгеләнә.</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4.</w:t>
      </w:r>
      <w:r w:rsidRPr="00197138">
        <w:rPr>
          <w:sz w:val="28"/>
          <w:szCs w:val="28"/>
          <w:lang w:val="tt-RU"/>
        </w:rPr>
        <w:tab/>
        <w:t>Су объектларында радиоактив матдәләр, пестицидлар, агрохимикатлар һәм  кеше сәламәтлеге өчен хәвефле башка матдәләр һәм кушылмалар булу аерым су объектлары өчен характерлы табигый радиацион фонның иң чик мөмкин дәрәҗәләреннән һәм законнар нигезендә билгеләнгән бүтән нормативлардан артып китмәскә тиеш.</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5.</w:t>
      </w:r>
      <w:r w:rsidRPr="00197138">
        <w:rPr>
          <w:sz w:val="28"/>
          <w:szCs w:val="28"/>
          <w:lang w:val="tt-RU"/>
        </w:rPr>
        <w:tab/>
        <w:t xml:space="preserve">Су объектларында  атом-төш материаллар, радиоактив матдәләр күмү тыела. </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6.</w:t>
      </w:r>
      <w:r w:rsidRPr="00197138">
        <w:rPr>
          <w:sz w:val="28"/>
          <w:szCs w:val="28"/>
          <w:lang w:val="tt-RU"/>
        </w:rPr>
        <w:tab/>
        <w:t>Радиоактив матдәләр, пестицидлар, агрохимикатлар һәм  кеше сәламәтлеге өчен хәвефле башка матдәләр һәм кушылмалар булуы  су объектларына йогынты ясауның мөмкин нормативларыннан артып киткән агып төшүче суларны су объектларына чыгарып ташлау  тыела.</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7.</w:t>
      </w:r>
      <w:r w:rsidRPr="00197138">
        <w:rPr>
          <w:sz w:val="28"/>
          <w:szCs w:val="28"/>
          <w:lang w:val="tt-RU"/>
        </w:rPr>
        <w:tab/>
        <w:t>Атом-төш һәм бүтән төрле сәнәгать технологияләре нигезендә шартлатуның радиоактив һәм (яисә) агулы матдәләр бүлеп чыгара торган эшләрен су объектларында башкару тыела.</w:t>
      </w:r>
    </w:p>
    <w:p w:rsidR="00FA7AA7" w:rsidRPr="00197138" w:rsidRDefault="00FA7AA7" w:rsidP="00C355DB">
      <w:pPr>
        <w:widowControl w:val="0"/>
        <w:ind w:firstLine="700"/>
        <w:rPr>
          <w:szCs w:val="28"/>
          <w:lang w:val="tt-RU"/>
        </w:rPr>
      </w:pPr>
    </w:p>
    <w:p w:rsidR="00FA7AA7" w:rsidRPr="00197138" w:rsidRDefault="00FA7AA7" w:rsidP="00C355DB">
      <w:pPr>
        <w:pStyle w:val="21"/>
        <w:widowControl w:val="0"/>
        <w:spacing w:after="0"/>
        <w:ind w:left="0" w:firstLine="700"/>
        <w:jc w:val="both"/>
        <w:rPr>
          <w:b/>
          <w:sz w:val="28"/>
          <w:szCs w:val="28"/>
          <w:lang w:val="tt-RU"/>
        </w:rPr>
      </w:pPr>
      <w:r w:rsidRPr="00197138">
        <w:rPr>
          <w:sz w:val="28"/>
          <w:szCs w:val="28"/>
          <w:lang w:val="tt-RU"/>
        </w:rPr>
        <w:t>93 статья.</w:t>
      </w:r>
      <w:r w:rsidRPr="00197138">
        <w:rPr>
          <w:b/>
          <w:sz w:val="28"/>
          <w:szCs w:val="28"/>
          <w:lang w:val="tt-RU"/>
        </w:rPr>
        <w:t xml:space="preserve"> Сазлыкларны пычранудан һәм чүпләнүдән саклау</w:t>
      </w:r>
    </w:p>
    <w:p w:rsidR="00FA7AA7" w:rsidRPr="00197138" w:rsidRDefault="00FA7AA7" w:rsidP="00C355DB">
      <w:pPr>
        <w:pStyle w:val="21"/>
        <w:widowControl w:val="0"/>
        <w:spacing w:after="0"/>
        <w:ind w:left="0" w:firstLine="700"/>
        <w:jc w:val="both"/>
        <w:rPr>
          <w:b/>
          <w:sz w:val="28"/>
          <w:szCs w:val="28"/>
          <w:lang w:val="tt-RU"/>
        </w:rPr>
      </w:pP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lastRenderedPageBreak/>
        <w:t>1.</w:t>
      </w:r>
      <w:r w:rsidRPr="00197138">
        <w:rPr>
          <w:sz w:val="28"/>
          <w:szCs w:val="28"/>
          <w:lang w:val="tt-RU"/>
        </w:rPr>
        <w:tab/>
        <w:t>Сазлыкларны җитештерү һәм куллану калдыклары белән пычрату һәм чүпләү, аларны нефть продуктлары, агулы химикатлар һәм башка зарарлы матдәләр белән  пычрату тыела.</w:t>
      </w:r>
    </w:p>
    <w:p w:rsidR="00FA7AA7" w:rsidRPr="00197138" w:rsidRDefault="00FA7AA7" w:rsidP="00C355DB">
      <w:pPr>
        <w:pStyle w:val="20"/>
        <w:widowControl w:val="0"/>
        <w:tabs>
          <w:tab w:val="left" w:pos="980"/>
        </w:tabs>
        <w:ind w:left="0" w:firstLine="700"/>
        <w:jc w:val="both"/>
        <w:rPr>
          <w:sz w:val="28"/>
          <w:szCs w:val="28"/>
          <w:lang w:val="tt-RU"/>
        </w:rPr>
      </w:pPr>
      <w:r w:rsidRPr="00197138">
        <w:rPr>
          <w:sz w:val="28"/>
          <w:szCs w:val="28"/>
          <w:lang w:val="tt-RU"/>
        </w:rPr>
        <w:t>2.</w:t>
      </w:r>
      <w:r w:rsidRPr="00197138">
        <w:rPr>
          <w:sz w:val="28"/>
          <w:szCs w:val="28"/>
          <w:lang w:val="tt-RU"/>
        </w:rPr>
        <w:tab/>
        <w:t xml:space="preserve"> Сазлыкларны яисә аларның өлешләрен киптерү йә алардан башкача  файдалану шушы сазлыкларның файдаланылмый торган өлешләренең, башка су объектларының </w:t>
      </w:r>
      <w:r w:rsidR="004E54C8" w:rsidRPr="00197138">
        <w:rPr>
          <w:sz w:val="28"/>
          <w:szCs w:val="28"/>
          <w:lang w:val="tt-RU"/>
        </w:rPr>
        <w:t>торышын начарайтуга һәм сулар</w:t>
      </w:r>
      <w:r w:rsidRPr="00197138">
        <w:rPr>
          <w:sz w:val="28"/>
          <w:szCs w:val="28"/>
          <w:lang w:val="tt-RU"/>
        </w:rPr>
        <w:t xml:space="preserve"> саегу</w:t>
      </w:r>
      <w:r w:rsidR="004E54C8" w:rsidRPr="00197138">
        <w:rPr>
          <w:sz w:val="28"/>
          <w:szCs w:val="28"/>
          <w:lang w:val="tt-RU"/>
        </w:rPr>
        <w:t>г</w:t>
      </w:r>
      <w:r w:rsidRPr="00197138">
        <w:rPr>
          <w:sz w:val="28"/>
          <w:szCs w:val="28"/>
          <w:lang w:val="tt-RU"/>
        </w:rPr>
        <w:t>а китермәскә тиеш.</w:t>
      </w:r>
    </w:p>
    <w:p w:rsidR="00A8753C" w:rsidRPr="00197138" w:rsidRDefault="00A8753C" w:rsidP="00C355DB">
      <w:pPr>
        <w:pStyle w:val="21"/>
        <w:widowControl w:val="0"/>
        <w:spacing w:after="0"/>
        <w:ind w:left="0" w:firstLine="700"/>
        <w:jc w:val="both"/>
        <w:rPr>
          <w:sz w:val="28"/>
          <w:szCs w:val="28"/>
          <w:lang w:val="tt-RU"/>
        </w:rPr>
      </w:pPr>
    </w:p>
    <w:p w:rsidR="00FA7AA7" w:rsidRPr="00197138" w:rsidRDefault="00FA7AA7" w:rsidP="00C355DB">
      <w:pPr>
        <w:pStyle w:val="21"/>
        <w:widowControl w:val="0"/>
        <w:spacing w:after="0"/>
        <w:ind w:left="0" w:firstLine="700"/>
        <w:jc w:val="both"/>
        <w:rPr>
          <w:b/>
          <w:sz w:val="28"/>
          <w:szCs w:val="28"/>
          <w:lang w:val="tt-RU"/>
        </w:rPr>
      </w:pPr>
      <w:r w:rsidRPr="00197138">
        <w:rPr>
          <w:sz w:val="28"/>
          <w:szCs w:val="28"/>
          <w:lang w:val="tt-RU"/>
        </w:rPr>
        <w:t xml:space="preserve">94 статья. </w:t>
      </w:r>
      <w:r w:rsidRPr="00197138">
        <w:rPr>
          <w:b/>
          <w:sz w:val="28"/>
          <w:szCs w:val="28"/>
          <w:lang w:val="tt-RU"/>
        </w:rPr>
        <w:t>Җир асты су объектларын  саклау</w:t>
      </w:r>
    </w:p>
    <w:p w:rsidR="00FA7AA7" w:rsidRPr="00197138" w:rsidRDefault="00FA7AA7" w:rsidP="00C355DB">
      <w:pPr>
        <w:pStyle w:val="21"/>
        <w:widowControl w:val="0"/>
        <w:spacing w:after="0"/>
        <w:ind w:left="0" w:firstLine="700"/>
        <w:jc w:val="both"/>
        <w:rPr>
          <w:b/>
          <w:sz w:val="28"/>
          <w:szCs w:val="28"/>
          <w:lang w:val="tt-RU"/>
        </w:rPr>
      </w:pP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1.</w:t>
      </w:r>
      <w:r w:rsidRPr="00197138">
        <w:rPr>
          <w:sz w:val="28"/>
          <w:szCs w:val="28"/>
          <w:lang w:val="tt-RU"/>
        </w:rPr>
        <w:tab/>
        <w:t>Эшчәнлекләре җир асты су объектлары торышына тискәре йогынты ясый торган яисә ясарга мөмкин булган физик затлар, юридик затлар җир асты су объектларын  пычратуны, чүпләүне һәм суларның саегуын кисәтү чараларын күрергә, шулай ук җир асты су объектларына мөмкин йогынты ясауның билгеләнгән нормативларын үтәргә тиеш.</w:t>
      </w:r>
    </w:p>
    <w:p w:rsidR="00FA7AA7" w:rsidRPr="000C2F39" w:rsidRDefault="00FA7AA7" w:rsidP="00C355DB">
      <w:pPr>
        <w:pStyle w:val="20"/>
        <w:widowControl w:val="0"/>
        <w:tabs>
          <w:tab w:val="left" w:pos="1120"/>
        </w:tabs>
        <w:ind w:left="0" w:firstLine="700"/>
        <w:jc w:val="both"/>
        <w:rPr>
          <w:sz w:val="28"/>
          <w:szCs w:val="28"/>
          <w:lang w:val="tt-RU"/>
        </w:rPr>
      </w:pPr>
      <w:r w:rsidRPr="00197138">
        <w:rPr>
          <w:sz w:val="28"/>
          <w:szCs w:val="28"/>
          <w:lang w:val="tt-RU"/>
        </w:rPr>
        <w:t>2.</w:t>
      </w:r>
      <w:r w:rsidRPr="00197138">
        <w:rPr>
          <w:sz w:val="28"/>
          <w:szCs w:val="28"/>
          <w:lang w:val="tt-RU"/>
        </w:rPr>
        <w:tab/>
        <w:t xml:space="preserve">Эчәр сулар һәм хуҗалык-көнкүрешне су белән тәэмин итү өчен файдаланыла торган яисә файдаланырга мөмкин булган  җир асты су объектларының су җыю мәйданнарында җитештерү һәм куллану калдыкларын </w:t>
      </w:r>
      <w:r w:rsidR="000C2F39">
        <w:rPr>
          <w:sz w:val="28"/>
          <w:szCs w:val="28"/>
          <w:lang w:val="tt-RU"/>
        </w:rPr>
        <w:t>урнаштыру объектларын</w:t>
      </w:r>
      <w:r w:rsidRPr="00197138">
        <w:rPr>
          <w:sz w:val="28"/>
          <w:szCs w:val="28"/>
          <w:lang w:val="tt-RU"/>
        </w:rPr>
        <w:t>, зиратлар, хайваннарның үләт базларын һәм җир асты суларына тискәре йогынты ясаучы бүтән объектларны урнаштыру рөхсәт ителми.</w:t>
      </w:r>
      <w:r w:rsidR="000C2F39" w:rsidRPr="000C2F39">
        <w:rPr>
          <w:i/>
          <w:szCs w:val="28"/>
          <w:lang w:val="tt-RU"/>
        </w:rPr>
        <w:t xml:space="preserve"> </w:t>
      </w:r>
      <w:r w:rsidR="000C2F39" w:rsidRPr="000C2F39">
        <w:rPr>
          <w:i/>
          <w:sz w:val="28"/>
          <w:szCs w:val="28"/>
          <w:lang w:val="tt-RU"/>
        </w:rPr>
        <w:t>(</w:t>
      </w:r>
      <w:r w:rsidR="000C2F39">
        <w:rPr>
          <w:i/>
          <w:sz w:val="28"/>
          <w:szCs w:val="28"/>
          <w:lang w:val="tt-RU"/>
        </w:rPr>
        <w:t>2</w:t>
      </w:r>
      <w:r w:rsidR="000C2F39" w:rsidRPr="000C2F39">
        <w:rPr>
          <w:i/>
          <w:sz w:val="28"/>
          <w:szCs w:val="28"/>
          <w:lang w:val="tt-RU"/>
        </w:rPr>
        <w:t xml:space="preserve"> өлеш 2015 елның 11 апрелендәге 23-ТРЗ номерлы Татарстан Республикасы Законы редакциясендә)</w:t>
      </w:r>
    </w:p>
    <w:p w:rsidR="00FA7AA7" w:rsidRPr="00197138" w:rsidRDefault="004E54C8" w:rsidP="00C355DB">
      <w:pPr>
        <w:pStyle w:val="20"/>
        <w:widowControl w:val="0"/>
        <w:tabs>
          <w:tab w:val="left" w:pos="1120"/>
        </w:tabs>
        <w:ind w:left="0" w:firstLine="700"/>
        <w:jc w:val="both"/>
        <w:rPr>
          <w:sz w:val="28"/>
          <w:szCs w:val="28"/>
          <w:lang w:val="tt-RU"/>
        </w:rPr>
      </w:pPr>
      <w:r w:rsidRPr="00197138">
        <w:rPr>
          <w:sz w:val="28"/>
          <w:szCs w:val="28"/>
          <w:lang w:val="tt-RU"/>
        </w:rPr>
        <w:t>3.</w:t>
      </w:r>
      <w:r w:rsidRPr="00197138">
        <w:rPr>
          <w:sz w:val="28"/>
          <w:szCs w:val="28"/>
          <w:lang w:val="tt-RU"/>
        </w:rPr>
        <w:tab/>
        <w:t>Агып төшүче</w:t>
      </w:r>
      <w:r w:rsidR="00FA7AA7" w:rsidRPr="00197138">
        <w:rPr>
          <w:sz w:val="28"/>
          <w:szCs w:val="28"/>
          <w:lang w:val="tt-RU"/>
        </w:rPr>
        <w:t xml:space="preserve"> суларны җирләрне сугару һәм  ашлау өчен куллану санитар законнар нигезендә генә башкарылырга мөмкин.</w:t>
      </w:r>
    </w:p>
    <w:p w:rsidR="00FA7AA7" w:rsidRPr="00197138" w:rsidRDefault="00FA7AA7" w:rsidP="00C355DB">
      <w:pPr>
        <w:pStyle w:val="20"/>
        <w:widowControl w:val="0"/>
        <w:tabs>
          <w:tab w:val="left" w:pos="1120"/>
        </w:tabs>
        <w:ind w:left="0" w:firstLine="700"/>
        <w:jc w:val="both"/>
        <w:rPr>
          <w:sz w:val="28"/>
          <w:szCs w:val="28"/>
          <w:lang w:val="tt-RU"/>
        </w:rPr>
      </w:pPr>
      <w:r w:rsidRPr="00197138">
        <w:rPr>
          <w:sz w:val="28"/>
          <w:szCs w:val="28"/>
          <w:lang w:val="tt-RU"/>
        </w:rPr>
        <w:t>4.</w:t>
      </w:r>
      <w:r w:rsidRPr="00197138">
        <w:rPr>
          <w:sz w:val="28"/>
          <w:szCs w:val="28"/>
          <w:lang w:val="tt-RU"/>
        </w:rPr>
        <w:tab/>
        <w:t>Җир асты байлыкларыннан файдаланганда сулы горизонтлар ачылган очракта</w:t>
      </w:r>
      <w:r w:rsidR="004E54C8" w:rsidRPr="00197138">
        <w:rPr>
          <w:sz w:val="28"/>
          <w:szCs w:val="28"/>
          <w:lang w:val="tt-RU"/>
        </w:rPr>
        <w:t>,</w:t>
      </w:r>
      <w:r w:rsidRPr="00197138">
        <w:rPr>
          <w:sz w:val="28"/>
          <w:szCs w:val="28"/>
          <w:lang w:val="tt-RU"/>
        </w:rPr>
        <w:t xml:space="preserve"> җир асты су объектларын  саклау  чараларын күрергә кирәк. </w:t>
      </w:r>
    </w:p>
    <w:p w:rsidR="00FA7AA7" w:rsidRPr="00197138" w:rsidRDefault="00FA7AA7" w:rsidP="00C355DB">
      <w:pPr>
        <w:widowControl w:val="0"/>
        <w:rPr>
          <w:szCs w:val="28"/>
          <w:lang w:val="tt-RU"/>
        </w:rPr>
      </w:pPr>
      <w:r w:rsidRPr="00197138">
        <w:rPr>
          <w:szCs w:val="28"/>
          <w:lang w:val="tt-RU"/>
        </w:rPr>
        <w:t xml:space="preserve">5. Җир асты су объектларыннан файдалануга бәйле су алу корылмаларын проектлаганда, төзегәндә, реконструкцияләгәндә, эксплуатациягә тапшырганда, эксплуатацияләгәндә мондый корылмаларның  җир өсте су объектларына  һәм  әйләнә-тирә мохитнең башка объектларына тискәре йогынтысын булдырмау чаралары каралырга тиеш. </w:t>
      </w:r>
    </w:p>
    <w:p w:rsidR="00FA7AA7" w:rsidRPr="00197138" w:rsidRDefault="00FA7AA7" w:rsidP="00C355DB">
      <w:pPr>
        <w:widowControl w:val="0"/>
        <w:rPr>
          <w:szCs w:val="28"/>
          <w:lang w:val="tt-RU"/>
        </w:rPr>
      </w:pPr>
    </w:p>
    <w:p w:rsidR="00FA7AA7" w:rsidRPr="00197138" w:rsidRDefault="00FA7AA7" w:rsidP="00C355DB">
      <w:pPr>
        <w:widowControl w:val="0"/>
        <w:rPr>
          <w:b/>
          <w:szCs w:val="28"/>
          <w:lang w:val="tt-RU"/>
        </w:rPr>
      </w:pPr>
      <w:r w:rsidRPr="00197138">
        <w:rPr>
          <w:szCs w:val="28"/>
          <w:lang w:val="tt-RU"/>
        </w:rPr>
        <w:t xml:space="preserve">95 статья. </w:t>
      </w:r>
      <w:r w:rsidRPr="00197138">
        <w:rPr>
          <w:b/>
          <w:szCs w:val="28"/>
          <w:lang w:val="tt-RU"/>
        </w:rPr>
        <w:t>Су хуҗалыгы системасын проектлаганда, төзегәндә, реконструкцияләгәндә,</w:t>
      </w:r>
      <w:r w:rsidRPr="00197138">
        <w:rPr>
          <w:szCs w:val="28"/>
          <w:lang w:val="tt-RU"/>
        </w:rPr>
        <w:t xml:space="preserve"> </w:t>
      </w:r>
      <w:r w:rsidRPr="00197138">
        <w:rPr>
          <w:b/>
          <w:szCs w:val="28"/>
          <w:lang w:val="tt-RU"/>
        </w:rPr>
        <w:t xml:space="preserve">эксплуатациягә тапшырганда,  эксплуатацияләгәндә  су объектларын саклау </w:t>
      </w:r>
    </w:p>
    <w:p w:rsidR="00FA7AA7" w:rsidRPr="00197138" w:rsidRDefault="00FA7AA7" w:rsidP="00C355DB">
      <w:pPr>
        <w:widowControl w:val="0"/>
        <w:rPr>
          <w:szCs w:val="28"/>
          <w:lang w:val="tt-RU"/>
        </w:rPr>
      </w:pPr>
    </w:p>
    <w:p w:rsidR="00FA7AA7" w:rsidRPr="00197138" w:rsidRDefault="00FA7AA7" w:rsidP="00C355DB">
      <w:pPr>
        <w:widowControl w:val="0"/>
        <w:rPr>
          <w:szCs w:val="28"/>
          <w:lang w:val="tt-RU"/>
        </w:rPr>
      </w:pPr>
      <w:r w:rsidRPr="00197138">
        <w:rPr>
          <w:szCs w:val="28"/>
          <w:lang w:val="tt-RU"/>
        </w:rPr>
        <w:t>1. Гидротехник корылмаларны проектлаганда, төзегәндә, реконструкцияләгәндә, эксплуатациягә тапшырганда, эксплуатацияләгәндә һәм яңа технологик процессларны гамәлгә керткәндә аларның с</w:t>
      </w:r>
      <w:r w:rsidR="004E54C8" w:rsidRPr="00197138">
        <w:rPr>
          <w:szCs w:val="28"/>
          <w:lang w:val="tt-RU"/>
        </w:rPr>
        <w:t>у объектлары торышына йогынтысы</w:t>
      </w:r>
      <w:r w:rsidRPr="00197138">
        <w:rPr>
          <w:szCs w:val="28"/>
          <w:lang w:val="tt-RU"/>
        </w:rPr>
        <w:t xml:space="preserve"> исәпкә алынырга,  федераль законнарда билгеләнгән очраклардан тыш, су объектларына йогынты ясауның мөмкин нормативлары үтәлергә тиеш. </w:t>
      </w:r>
    </w:p>
    <w:p w:rsidR="00FA7AA7" w:rsidRPr="00197138" w:rsidRDefault="004E54C8" w:rsidP="00C355DB">
      <w:pPr>
        <w:widowControl w:val="0"/>
        <w:rPr>
          <w:szCs w:val="28"/>
          <w:lang w:val="tt-RU"/>
        </w:rPr>
      </w:pPr>
      <w:r w:rsidRPr="00197138">
        <w:rPr>
          <w:szCs w:val="28"/>
          <w:lang w:val="tt-RU"/>
        </w:rPr>
        <w:t xml:space="preserve">2. </w:t>
      </w:r>
      <w:r w:rsidR="000C2F39">
        <w:rPr>
          <w:szCs w:val="28"/>
          <w:lang w:val="tt-RU"/>
        </w:rPr>
        <w:t xml:space="preserve">Су баса торган зона чикләрендә урнашкан җир кишәрлекләре дәүләт ихтыяҗлары өчен алынган очракта, кишәрлекләрне алу җир законнары һәм граждан  законнары нигезендә  гамәлгә ашырыла. </w:t>
      </w:r>
      <w:r w:rsidR="000C2F39">
        <w:rPr>
          <w:i/>
          <w:szCs w:val="28"/>
          <w:lang w:val="tt-RU"/>
        </w:rPr>
        <w:t xml:space="preserve">(2 өлеш 2015 елның 11 апрелендәге 23-ТРЗ номерлы Татарстан Республикасы Законы </w:t>
      </w:r>
      <w:r w:rsidR="000C2F39">
        <w:rPr>
          <w:i/>
          <w:szCs w:val="28"/>
          <w:lang w:val="tt-RU"/>
        </w:rPr>
        <w:lastRenderedPageBreak/>
        <w:t>редакциясендә)</w:t>
      </w:r>
      <w:r w:rsidR="000C2F39" w:rsidRPr="00197138" w:rsidDel="000C2F39">
        <w:rPr>
          <w:szCs w:val="28"/>
          <w:lang w:val="tt-RU"/>
        </w:rPr>
        <w:t xml:space="preserve"> </w:t>
      </w:r>
    </w:p>
    <w:p w:rsidR="00FA7AA7" w:rsidRPr="00197138" w:rsidRDefault="00FA7AA7" w:rsidP="00C355DB">
      <w:pPr>
        <w:widowControl w:val="0"/>
        <w:tabs>
          <w:tab w:val="left" w:pos="2880"/>
        </w:tabs>
        <w:rPr>
          <w:szCs w:val="28"/>
          <w:lang w:val="tt-RU"/>
        </w:rPr>
      </w:pPr>
      <w:r w:rsidRPr="00197138">
        <w:rPr>
          <w:szCs w:val="28"/>
          <w:lang w:val="tt-RU"/>
        </w:rPr>
        <w:t xml:space="preserve">3. Җирләрне агып төшүче сулар белән сугару һәм ашлау өчен билгеләнгән объектларны  су объектларындагы су режимын  һәм суның сыйфатын күзәтү пунктларын төземичә генә эксплуатациягә тапшыру рөхсәт ителми. </w:t>
      </w:r>
    </w:p>
    <w:p w:rsidR="00FA7AA7" w:rsidRPr="00197138" w:rsidRDefault="00FA7AA7" w:rsidP="00C355DB">
      <w:pPr>
        <w:widowControl w:val="0"/>
        <w:rPr>
          <w:szCs w:val="28"/>
          <w:lang w:val="tt-RU"/>
        </w:rPr>
      </w:pPr>
      <w:r w:rsidRPr="00197138">
        <w:rPr>
          <w:szCs w:val="28"/>
          <w:lang w:val="tt-RU"/>
        </w:rPr>
        <w:t xml:space="preserve">4. </w:t>
      </w:r>
      <w:r w:rsidR="004E54C8" w:rsidRPr="00197138">
        <w:rPr>
          <w:szCs w:val="28"/>
          <w:lang w:val="tt-RU"/>
        </w:rPr>
        <w:t>Чистартмыйча т</w:t>
      </w:r>
      <w:r w:rsidRPr="00197138">
        <w:rPr>
          <w:szCs w:val="28"/>
          <w:lang w:val="tt-RU"/>
        </w:rPr>
        <w:t xml:space="preserve">ехник су белән турыдан-туры тәэмин итү системаларын проектлау рөхсәт ителми. </w:t>
      </w:r>
    </w:p>
    <w:p w:rsidR="00FA7AA7" w:rsidRPr="00197138" w:rsidRDefault="00FA7AA7" w:rsidP="00C355DB">
      <w:pPr>
        <w:widowControl w:val="0"/>
        <w:rPr>
          <w:szCs w:val="28"/>
          <w:lang w:val="tt-RU"/>
        </w:rPr>
      </w:pPr>
      <w:r w:rsidRPr="00197138">
        <w:rPr>
          <w:szCs w:val="28"/>
          <w:lang w:val="tt-RU"/>
        </w:rPr>
        <w:t>5. Нефть һәм (яисә) аны эшкәртү продуктларын транспортлау,  саклау өче</w:t>
      </w:r>
      <w:r w:rsidR="000228E8" w:rsidRPr="00197138">
        <w:rPr>
          <w:szCs w:val="28"/>
          <w:lang w:val="tt-RU"/>
        </w:rPr>
        <w:t xml:space="preserve">н билгеләнгән объектларны </w:t>
      </w:r>
      <w:r w:rsidRPr="00197138">
        <w:rPr>
          <w:szCs w:val="28"/>
          <w:lang w:val="tt-RU"/>
        </w:rPr>
        <w:t xml:space="preserve">мондый объектларны </w:t>
      </w:r>
      <w:r w:rsidR="000228E8" w:rsidRPr="00197138">
        <w:rPr>
          <w:szCs w:val="28"/>
          <w:lang w:val="tt-RU"/>
        </w:rPr>
        <w:t xml:space="preserve">су объектларын </w:t>
      </w:r>
      <w:r w:rsidRPr="00197138">
        <w:rPr>
          <w:szCs w:val="28"/>
          <w:lang w:val="tt-RU"/>
        </w:rPr>
        <w:t>пычратуны булдырмау чаралары һәм күрсәтелгән матдәләрнең агып чыгуын ачыклау өчен контроль-үлчәү аппаратурасы белән җиһазламыйча  эксплуатациягә тапшыру тыела.</w:t>
      </w:r>
    </w:p>
    <w:p w:rsidR="00FA7AA7" w:rsidRPr="00197138" w:rsidRDefault="00FA7AA7" w:rsidP="00C355DB">
      <w:pPr>
        <w:widowControl w:val="0"/>
        <w:rPr>
          <w:szCs w:val="28"/>
          <w:lang w:val="tt-RU"/>
        </w:rPr>
      </w:pPr>
      <w:r w:rsidRPr="00197138">
        <w:rPr>
          <w:szCs w:val="28"/>
          <w:lang w:val="tt-RU"/>
        </w:rPr>
        <w:t xml:space="preserve">6. Су хуҗалыгы системасыннан  файдаланганда түбәндәгеләр тыела: </w:t>
      </w:r>
    </w:p>
    <w:p w:rsidR="00F00770" w:rsidRDefault="00FA7AA7" w:rsidP="000C2F39">
      <w:pPr>
        <w:widowControl w:val="0"/>
        <w:rPr>
          <w:i/>
          <w:szCs w:val="28"/>
          <w:lang w:val="tt-RU"/>
        </w:rPr>
      </w:pPr>
      <w:r w:rsidRPr="00197138">
        <w:rPr>
          <w:szCs w:val="28"/>
          <w:lang w:val="tt-RU"/>
        </w:rPr>
        <w:t xml:space="preserve">1) су объектларына  санитар чистартылмаган, зарарсызландырылмаган агып төшүче суларны (су объектларына  йогынты ясауның мөмкин нормативларыннан һәм  су объектларындагы </w:t>
      </w:r>
      <w:r w:rsidR="000228E8" w:rsidRPr="00197138">
        <w:rPr>
          <w:szCs w:val="28"/>
          <w:lang w:val="tt-RU"/>
        </w:rPr>
        <w:t>зарарлы</w:t>
      </w:r>
      <w:r w:rsidR="00F30CF1" w:rsidRPr="00197138">
        <w:rPr>
          <w:szCs w:val="28"/>
          <w:lang w:val="tt-RU"/>
        </w:rPr>
        <w:t xml:space="preserve"> </w:t>
      </w:r>
      <w:r w:rsidRPr="00197138">
        <w:rPr>
          <w:szCs w:val="28"/>
          <w:lang w:val="tt-RU"/>
        </w:rPr>
        <w:t>матдәләрнең иң чик мөмкин</w:t>
      </w:r>
      <w:r w:rsidR="000228E8" w:rsidRPr="00197138">
        <w:rPr>
          <w:szCs w:val="28"/>
          <w:lang w:val="tt-RU"/>
        </w:rPr>
        <w:t xml:space="preserve"> булган</w:t>
      </w:r>
      <w:r w:rsidRPr="00197138">
        <w:rPr>
          <w:szCs w:val="28"/>
          <w:lang w:val="tt-RU"/>
        </w:rPr>
        <w:t xml:space="preserve"> концентрацияләре нормативла</w:t>
      </w:r>
      <w:r w:rsidR="00D87C1F" w:rsidRPr="00197138">
        <w:rPr>
          <w:szCs w:val="28"/>
          <w:lang w:val="tt-RU"/>
        </w:rPr>
        <w:t>рыннан чыгып)</w:t>
      </w:r>
      <w:r w:rsidRPr="00197138">
        <w:rPr>
          <w:szCs w:val="28"/>
          <w:lang w:val="tt-RU"/>
        </w:rPr>
        <w:t xml:space="preserve"> агызып чыгару;</w:t>
      </w:r>
      <w:r w:rsidR="000C2F39">
        <w:rPr>
          <w:szCs w:val="28"/>
          <w:lang w:val="tt-RU"/>
        </w:rPr>
        <w:t> </w:t>
      </w:r>
      <w:r w:rsidR="00F00770">
        <w:rPr>
          <w:i/>
          <w:szCs w:val="28"/>
          <w:lang w:val="tt-RU"/>
        </w:rPr>
        <w:t>(</w:t>
      </w:r>
      <w:r w:rsidR="000C2F39">
        <w:rPr>
          <w:i/>
          <w:szCs w:val="28"/>
          <w:lang w:val="tt-RU"/>
        </w:rPr>
        <w:t xml:space="preserve">1 пункт </w:t>
      </w:r>
      <w:r w:rsidR="00F00770">
        <w:rPr>
          <w:i/>
          <w:szCs w:val="28"/>
          <w:lang w:val="tt-RU"/>
        </w:rPr>
        <w:t>2012 елның 13 гыйнварындагы 5-ТРЗ номерлы Татарстан Республикасы  Законы редакциясендә)</w:t>
      </w:r>
    </w:p>
    <w:p w:rsidR="00FA7AA7" w:rsidRPr="00197138" w:rsidRDefault="00FA7AA7" w:rsidP="00C355DB">
      <w:pPr>
        <w:widowControl w:val="0"/>
        <w:rPr>
          <w:szCs w:val="28"/>
          <w:lang w:val="tt-RU"/>
        </w:rPr>
      </w:pPr>
      <w:r w:rsidRPr="00197138">
        <w:rPr>
          <w:szCs w:val="28"/>
          <w:lang w:val="tt-RU"/>
        </w:rPr>
        <w:t xml:space="preserve">2) су объектына тискәре йогынты ясый торган күләмдә су объектыннан  су ресурсларын  алу (тартып алу); </w:t>
      </w:r>
    </w:p>
    <w:p w:rsidR="00FA7AA7" w:rsidRPr="00197138" w:rsidRDefault="00FA7AA7" w:rsidP="00C355DB">
      <w:pPr>
        <w:widowControl w:val="0"/>
        <w:rPr>
          <w:szCs w:val="28"/>
          <w:lang w:val="tt-RU"/>
        </w:rPr>
      </w:pPr>
      <w:r w:rsidRPr="00197138">
        <w:rPr>
          <w:szCs w:val="28"/>
          <w:lang w:val="tt-RU"/>
        </w:rPr>
        <w:t>3) йогышлы авырулар  кузгатучылары  булган, шулай ук  иң чик  мөмкин</w:t>
      </w:r>
      <w:r w:rsidR="000228E8" w:rsidRPr="00197138">
        <w:rPr>
          <w:szCs w:val="28"/>
          <w:lang w:val="tt-RU"/>
        </w:rPr>
        <w:t xml:space="preserve"> булган</w:t>
      </w:r>
      <w:r w:rsidRPr="00197138">
        <w:rPr>
          <w:szCs w:val="28"/>
          <w:lang w:val="tt-RU"/>
        </w:rPr>
        <w:t xml:space="preserve"> концентрацияләр нормативлары билгеләнмәгән зарарлы матдәләре булган агып төшүче суларны  су объектларына  агызып чыгару. </w:t>
      </w:r>
    </w:p>
    <w:p w:rsidR="00FA7AA7" w:rsidRPr="00197138" w:rsidRDefault="00FA7AA7" w:rsidP="00C355DB">
      <w:pPr>
        <w:widowControl w:val="0"/>
        <w:rPr>
          <w:szCs w:val="28"/>
          <w:lang w:val="tt-RU"/>
        </w:rPr>
      </w:pPr>
      <w:r w:rsidRPr="00197138">
        <w:rPr>
          <w:szCs w:val="28"/>
          <w:lang w:val="tt-RU"/>
        </w:rPr>
        <w:t>7. Су объектларыннан файдалану һәм аны саклау таләпләрен бозу су хуҗалыгы системалары объектларын</w:t>
      </w:r>
      <w:r w:rsidR="000228E8" w:rsidRPr="00197138">
        <w:rPr>
          <w:szCs w:val="28"/>
          <w:lang w:val="tt-RU"/>
        </w:rPr>
        <w:t xml:space="preserve"> эксплуатацияләүне</w:t>
      </w:r>
      <w:r w:rsidRPr="00197138">
        <w:rPr>
          <w:szCs w:val="28"/>
          <w:lang w:val="tt-RU"/>
        </w:rPr>
        <w:t xml:space="preserve"> федераль законнарда билгеләнгән тәртиптә  чикләүгә, туктатып торуга яисә тыюга китерә. </w:t>
      </w:r>
    </w:p>
    <w:p w:rsidR="00FA7AA7" w:rsidRPr="00197138" w:rsidRDefault="00FA7AA7" w:rsidP="00C355DB">
      <w:pPr>
        <w:widowControl w:val="0"/>
        <w:rPr>
          <w:szCs w:val="28"/>
          <w:lang w:val="tt-RU"/>
        </w:rPr>
      </w:pPr>
    </w:p>
    <w:p w:rsidR="00FA7AA7" w:rsidRPr="00197138" w:rsidRDefault="00FA7AA7" w:rsidP="00C355DB">
      <w:pPr>
        <w:widowControl w:val="0"/>
        <w:rPr>
          <w:szCs w:val="28"/>
          <w:lang w:val="tt-RU"/>
        </w:rPr>
      </w:pPr>
      <w:r w:rsidRPr="00197138">
        <w:rPr>
          <w:szCs w:val="28"/>
        </w:rPr>
        <w:t>96</w:t>
      </w:r>
      <w:r w:rsidRPr="00197138">
        <w:rPr>
          <w:szCs w:val="28"/>
          <w:lang w:val="tt-RU"/>
        </w:rPr>
        <w:t xml:space="preserve"> статья. </w:t>
      </w:r>
      <w:r w:rsidRPr="00197138">
        <w:rPr>
          <w:b/>
          <w:szCs w:val="28"/>
          <w:lang w:val="tt-RU"/>
        </w:rPr>
        <w:t>Эшләр башкарганда су объектларын саклау</w:t>
      </w:r>
      <w:r w:rsidRPr="00197138">
        <w:rPr>
          <w:szCs w:val="28"/>
          <w:lang w:val="tt-RU"/>
        </w:rPr>
        <w:t xml:space="preserve"> </w:t>
      </w:r>
    </w:p>
    <w:p w:rsidR="00FA7AA7" w:rsidRPr="00197138" w:rsidRDefault="00FA7AA7" w:rsidP="00C355DB">
      <w:pPr>
        <w:widowControl w:val="0"/>
        <w:rPr>
          <w:szCs w:val="28"/>
          <w:lang w:val="tt-RU"/>
        </w:rPr>
      </w:pPr>
    </w:p>
    <w:p w:rsidR="00FA7AA7" w:rsidRPr="00197138" w:rsidRDefault="000228E8" w:rsidP="00C355DB">
      <w:pPr>
        <w:widowControl w:val="0"/>
        <w:rPr>
          <w:szCs w:val="28"/>
          <w:lang w:val="tt-RU"/>
        </w:rPr>
      </w:pPr>
      <w:r w:rsidRPr="00197138">
        <w:rPr>
          <w:szCs w:val="28"/>
          <w:lang w:val="tt-RU"/>
        </w:rPr>
        <w:t>1. Су объектларының</w:t>
      </w:r>
      <w:r w:rsidR="00FA7AA7" w:rsidRPr="00197138">
        <w:rPr>
          <w:szCs w:val="28"/>
          <w:lang w:val="tt-RU"/>
        </w:rPr>
        <w:t xml:space="preserve"> </w:t>
      </w:r>
      <w:r w:rsidRPr="00197138">
        <w:rPr>
          <w:szCs w:val="28"/>
          <w:lang w:val="tt-RU"/>
        </w:rPr>
        <w:t xml:space="preserve"> </w:t>
      </w:r>
      <w:r w:rsidR="00FA7AA7" w:rsidRPr="00197138">
        <w:rPr>
          <w:szCs w:val="28"/>
          <w:lang w:val="tt-RU"/>
        </w:rPr>
        <w:t xml:space="preserve">су саклау зоналарында, аеруча кыйммәтле сулы-сазлыклы җирләрдә су объектлары  төбен һәм ярларын  үзгәртүгә бәйле рәвештә төзелеш эшләре, төбен тирәнәйтү, шартлату, бораулау эшләре һәм башка эшләр әйләнә-тирә мохитне саклау өлкәсендәге законнар һәм  шәһәр төзелеше эшчәнлеге турындагы  законнар таләпләре нигезендә башкарыла. </w:t>
      </w:r>
    </w:p>
    <w:p w:rsidR="00FA7AA7" w:rsidRPr="00197138" w:rsidRDefault="00FA7AA7" w:rsidP="00C355DB">
      <w:pPr>
        <w:widowControl w:val="0"/>
        <w:rPr>
          <w:szCs w:val="28"/>
          <w:lang w:val="tt-RU"/>
        </w:rPr>
      </w:pPr>
      <w:r w:rsidRPr="00197138">
        <w:rPr>
          <w:szCs w:val="28"/>
          <w:lang w:val="tt-RU"/>
        </w:rPr>
        <w:t xml:space="preserve">2. Су объектларыннан су ресурсларын алу </w:t>
      </w:r>
      <w:r w:rsidR="000228E8" w:rsidRPr="00197138">
        <w:rPr>
          <w:szCs w:val="28"/>
          <w:lang w:val="tt-RU"/>
        </w:rPr>
        <w:t xml:space="preserve">(тартып алу) </w:t>
      </w:r>
      <w:r w:rsidRPr="00197138">
        <w:rPr>
          <w:szCs w:val="28"/>
          <w:lang w:val="tt-RU"/>
        </w:rPr>
        <w:t xml:space="preserve">өчен файдаланучылар  су алу  корылмаларына балыклар һәм башка су биологик  ресурслары эләгүне  булдырмау чараларын күрергә, грунт суларын  пычратуны һәм аларның өскәрәк күтәрелүен булдырмау гамәлләрен башкарырга тиеш. </w:t>
      </w:r>
    </w:p>
    <w:p w:rsidR="00FA7AA7" w:rsidRPr="00197138" w:rsidRDefault="00FA7AA7" w:rsidP="00C355DB">
      <w:pPr>
        <w:widowControl w:val="0"/>
        <w:rPr>
          <w:szCs w:val="28"/>
          <w:lang w:val="tt-RU"/>
        </w:rPr>
      </w:pPr>
      <w:r w:rsidRPr="00197138">
        <w:rPr>
          <w:szCs w:val="28"/>
          <w:lang w:val="tt-RU"/>
        </w:rPr>
        <w:t>3. Су</w:t>
      </w:r>
      <w:r w:rsidR="000228E8" w:rsidRPr="00197138">
        <w:rPr>
          <w:szCs w:val="28"/>
          <w:lang w:val="tt-RU"/>
        </w:rPr>
        <w:t>гару, шул исәптән сыйфаты су</w:t>
      </w:r>
      <w:r w:rsidRPr="00197138">
        <w:rPr>
          <w:szCs w:val="28"/>
          <w:lang w:val="tt-RU"/>
        </w:rPr>
        <w:t xml:space="preserve"> объектларына</w:t>
      </w:r>
      <w:r w:rsidR="000228E8" w:rsidRPr="00197138">
        <w:rPr>
          <w:szCs w:val="28"/>
          <w:lang w:val="tt-RU"/>
        </w:rPr>
        <w:t xml:space="preserve"> йогынты ясауның мөмкин нормативларына туры килә торган  агып төшүче</w:t>
      </w:r>
      <w:r w:rsidR="00F30CF1" w:rsidRPr="00197138">
        <w:rPr>
          <w:szCs w:val="28"/>
          <w:lang w:val="tt-RU"/>
        </w:rPr>
        <w:t xml:space="preserve"> суларны файдаланып, киптерү</w:t>
      </w:r>
      <w:r w:rsidR="000228E8" w:rsidRPr="00197138">
        <w:rPr>
          <w:szCs w:val="28"/>
          <w:lang w:val="tt-RU"/>
        </w:rPr>
        <w:t xml:space="preserve"> һәм б</w:t>
      </w:r>
      <w:r w:rsidR="00F30CF1" w:rsidRPr="00197138">
        <w:rPr>
          <w:szCs w:val="28"/>
          <w:lang w:val="tt-RU"/>
        </w:rPr>
        <w:t>а</w:t>
      </w:r>
      <w:r w:rsidR="000228E8" w:rsidRPr="00197138">
        <w:rPr>
          <w:szCs w:val="28"/>
          <w:lang w:val="tt-RU"/>
        </w:rPr>
        <w:t xml:space="preserve">шка мелиоратив эшләр әйләнә-тирә мохитне саклау, су объектларын һәм  аларның су җыю мәйданнарын яклау чараларын </w:t>
      </w:r>
      <w:r w:rsidR="000228E8" w:rsidRPr="00197138">
        <w:rPr>
          <w:szCs w:val="28"/>
          <w:lang w:val="tt-RU"/>
        </w:rPr>
        <w:lastRenderedPageBreak/>
        <w:t>гамәлгә ашыру белән  бергә башкарыла.</w:t>
      </w:r>
      <w:r w:rsidRPr="00197138">
        <w:rPr>
          <w:szCs w:val="28"/>
          <w:lang w:val="tt-RU"/>
        </w:rPr>
        <w:t xml:space="preserve"> </w:t>
      </w:r>
    </w:p>
    <w:p w:rsidR="00A8753C" w:rsidRPr="00197138" w:rsidRDefault="00A8753C" w:rsidP="00C355DB">
      <w:pPr>
        <w:widowControl w:val="0"/>
        <w:rPr>
          <w:szCs w:val="28"/>
          <w:lang w:val="tt-RU"/>
        </w:rPr>
      </w:pPr>
    </w:p>
    <w:p w:rsidR="00FA7AA7" w:rsidRPr="00197138" w:rsidRDefault="00FA7AA7" w:rsidP="00C355DB">
      <w:pPr>
        <w:widowControl w:val="0"/>
        <w:rPr>
          <w:szCs w:val="28"/>
          <w:lang w:val="tt-RU"/>
        </w:rPr>
      </w:pPr>
      <w:r w:rsidRPr="00197138">
        <w:rPr>
          <w:szCs w:val="28"/>
        </w:rPr>
        <w:t xml:space="preserve">97 </w:t>
      </w:r>
      <w:r w:rsidRPr="00197138">
        <w:rPr>
          <w:szCs w:val="28"/>
          <w:lang w:val="tt-RU"/>
        </w:rPr>
        <w:t xml:space="preserve">статья. </w:t>
      </w:r>
      <w:r w:rsidRPr="00197138">
        <w:rPr>
          <w:b/>
          <w:szCs w:val="28"/>
          <w:lang w:val="tt-RU"/>
        </w:rPr>
        <w:t>Су объектларыннан электр энергиясе җитештерү максатларында файдаланганда аларны саклау</w:t>
      </w:r>
      <w:r w:rsidRPr="00197138">
        <w:rPr>
          <w:szCs w:val="28"/>
          <w:lang w:val="tt-RU"/>
        </w:rPr>
        <w:t xml:space="preserve"> </w:t>
      </w:r>
    </w:p>
    <w:p w:rsidR="00FA7AA7" w:rsidRPr="00197138" w:rsidRDefault="00FA7AA7" w:rsidP="00C355DB">
      <w:pPr>
        <w:widowControl w:val="0"/>
        <w:rPr>
          <w:szCs w:val="28"/>
          <w:lang w:val="tt-RU"/>
        </w:rPr>
      </w:pPr>
    </w:p>
    <w:p w:rsidR="00FA7AA7" w:rsidRPr="00197138" w:rsidRDefault="00FA7AA7" w:rsidP="00C355DB">
      <w:pPr>
        <w:widowControl w:val="0"/>
        <w:rPr>
          <w:szCs w:val="28"/>
          <w:lang w:val="tt-RU"/>
        </w:rPr>
      </w:pPr>
      <w:r w:rsidRPr="00197138">
        <w:rPr>
          <w:szCs w:val="28"/>
          <w:lang w:val="tt-RU"/>
        </w:rPr>
        <w:t xml:space="preserve">1. Су объектларыннан җылылык энергетикасының технологик ихтыяҗларын тәэмин итү өчен  файдаланучылар су объектларының температура режимын үтәргә тиеш. </w:t>
      </w:r>
    </w:p>
    <w:p w:rsidR="00FA7AA7" w:rsidRPr="00197138" w:rsidRDefault="00FA7AA7" w:rsidP="00C355DB">
      <w:pPr>
        <w:widowControl w:val="0"/>
        <w:rPr>
          <w:szCs w:val="28"/>
          <w:lang w:val="tt-RU"/>
        </w:rPr>
      </w:pPr>
      <w:r w:rsidRPr="00197138">
        <w:rPr>
          <w:szCs w:val="28"/>
          <w:lang w:val="tt-RU"/>
        </w:rPr>
        <w:t>2</w:t>
      </w:r>
      <w:r w:rsidR="00DD0C3F" w:rsidRPr="00197138">
        <w:rPr>
          <w:szCs w:val="28"/>
          <w:lang w:val="tt-RU"/>
        </w:rPr>
        <w:t xml:space="preserve"> Г</w:t>
      </w:r>
      <w:r w:rsidRPr="00197138">
        <w:rPr>
          <w:szCs w:val="28"/>
          <w:lang w:val="tt-RU"/>
        </w:rPr>
        <w:t>идроэнергетика объектлары тарафыннан электр энергиясе җитештерү максатларында</w:t>
      </w:r>
      <w:r w:rsidR="00DD0C3F" w:rsidRPr="00197138">
        <w:rPr>
          <w:szCs w:val="28"/>
          <w:lang w:val="tt-RU"/>
        </w:rPr>
        <w:t xml:space="preserve"> су объектларыннан </w:t>
      </w:r>
      <w:r w:rsidRPr="00197138">
        <w:rPr>
          <w:szCs w:val="28"/>
          <w:lang w:val="tt-RU"/>
        </w:rPr>
        <w:t xml:space="preserve">файдалану башка файдаланучыларның мәнфәгатьләрен исәпкә алып, су объектларыннан файдалану һәм  аларны саклау кагыйдәләрен, су биологик ресурсларын  һәм хайваннар, үсемлекләр дөньясының башка  объектларын саклау таләпләрен, суларга тискәре йогынты ясауны булдырмау һәм  аның нәтиҗәләрен бетерү турындагы таләпләрне үтәп гамәлгә ашырыла. </w:t>
      </w:r>
    </w:p>
    <w:p w:rsidR="00E54131" w:rsidRPr="00F00770" w:rsidRDefault="00E54131" w:rsidP="000C2F39">
      <w:pPr>
        <w:widowControl w:val="0"/>
        <w:ind w:firstLine="720"/>
        <w:rPr>
          <w:i/>
          <w:szCs w:val="28"/>
          <w:lang w:val="tt-RU"/>
        </w:rPr>
      </w:pPr>
      <w:r w:rsidRPr="00197138">
        <w:rPr>
          <w:szCs w:val="28"/>
          <w:lang w:val="tt-RU"/>
        </w:rPr>
        <w:t>3. Су объектлары акваторияләрендәге, яр буе полосасы участокларындагы (шул исәптән гидротехник объектларга килеп кушылу участокларындагы), үзән участокларындагы гидроэнергетик объектларның имин һәм һәлакәтләрсез эшләвен, аларны имин эксплуатацияләүне тәэмин итү өчен сулардан файдалануның һәм яр буе полосасы участокларыннан (шул исәптән гидротехник объектларга килеп кушылу участокларыннан) файдалануның махсус шартлары булган саклау зоналары билгеләнә. Әлеге объектлар өчен саклау зоналарын билгеләү тәртибе, сулардан файдалануның һәм яр буе полосасы участокларыннан (шул исәптән гидротехник объектларга килеп кушылу участокларыннан) файдалануның махсус шартлары аларның чикләрендә фед</w:t>
      </w:r>
      <w:r w:rsidR="004120D9" w:rsidRPr="00197138">
        <w:rPr>
          <w:szCs w:val="28"/>
          <w:lang w:val="tt-RU"/>
        </w:rPr>
        <w:t>ераль законнар белән билгеләнә.</w:t>
      </w:r>
      <w:r w:rsidRPr="00197138">
        <w:rPr>
          <w:szCs w:val="28"/>
          <w:lang w:val="tt-RU"/>
        </w:rPr>
        <w:t xml:space="preserve"> </w:t>
      </w:r>
      <w:r w:rsidRPr="00F00770">
        <w:rPr>
          <w:i/>
          <w:szCs w:val="28"/>
          <w:lang w:val="tt-RU"/>
        </w:rPr>
        <w:t>(</w:t>
      </w:r>
      <w:r w:rsidR="00B21F18" w:rsidRPr="00F00770">
        <w:rPr>
          <w:i/>
          <w:szCs w:val="28"/>
        </w:rPr>
        <w:t xml:space="preserve">3 </w:t>
      </w:r>
      <w:r w:rsidR="00B21F18" w:rsidRPr="00F00770">
        <w:rPr>
          <w:i/>
          <w:szCs w:val="28"/>
          <w:lang w:val="tt-RU"/>
        </w:rPr>
        <w:t xml:space="preserve"> өлеш </w:t>
      </w:r>
      <w:r w:rsidR="00F00770" w:rsidRPr="00F00770">
        <w:rPr>
          <w:i/>
          <w:szCs w:val="28"/>
          <w:lang w:val="tt-RU"/>
        </w:rPr>
        <w:t xml:space="preserve">2012 елның 13 гыйнварындагы 5-ТРЗ номерлы Татарстан Республикасы  Законы </w:t>
      </w:r>
      <w:r w:rsidR="00B21F18" w:rsidRPr="00F00770">
        <w:rPr>
          <w:i/>
          <w:szCs w:val="28"/>
          <w:lang w:val="tt-RU"/>
        </w:rPr>
        <w:t>белән кертелде</w:t>
      </w:r>
      <w:r w:rsidRPr="00F00770">
        <w:rPr>
          <w:i/>
          <w:szCs w:val="28"/>
          <w:lang w:val="tt-RU"/>
        </w:rPr>
        <w:t>)</w:t>
      </w:r>
    </w:p>
    <w:p w:rsidR="00FA7AA7" w:rsidRPr="00197138" w:rsidRDefault="00FA7AA7" w:rsidP="00C355DB">
      <w:pPr>
        <w:widowControl w:val="0"/>
        <w:rPr>
          <w:szCs w:val="28"/>
          <w:lang w:val="tt-RU"/>
        </w:rPr>
      </w:pPr>
    </w:p>
    <w:p w:rsidR="00FA7AA7" w:rsidRPr="00197138" w:rsidRDefault="00FA7AA7" w:rsidP="00C355DB">
      <w:pPr>
        <w:widowControl w:val="0"/>
        <w:rPr>
          <w:szCs w:val="28"/>
          <w:lang w:val="tt-RU"/>
        </w:rPr>
      </w:pPr>
      <w:r w:rsidRPr="00197138">
        <w:rPr>
          <w:szCs w:val="28"/>
        </w:rPr>
        <w:t xml:space="preserve">98 </w:t>
      </w:r>
      <w:r w:rsidRPr="00197138">
        <w:rPr>
          <w:szCs w:val="28"/>
          <w:lang w:val="tt-RU"/>
        </w:rPr>
        <w:t xml:space="preserve">статья. </w:t>
      </w:r>
      <w:r w:rsidRPr="00197138">
        <w:rPr>
          <w:b/>
          <w:szCs w:val="28"/>
          <w:lang w:val="tt-RU"/>
        </w:rPr>
        <w:t>Су саклау зоналары һәм  яр буе яклау полосалары</w:t>
      </w:r>
      <w:r w:rsidRPr="00197138">
        <w:rPr>
          <w:szCs w:val="28"/>
          <w:lang w:val="tt-RU"/>
        </w:rPr>
        <w:t xml:space="preserve"> </w:t>
      </w:r>
    </w:p>
    <w:p w:rsidR="00FA7AA7" w:rsidRPr="00197138" w:rsidRDefault="00FA7AA7" w:rsidP="00C355DB">
      <w:pPr>
        <w:widowControl w:val="0"/>
        <w:rPr>
          <w:szCs w:val="28"/>
          <w:lang w:val="tt-RU"/>
        </w:rPr>
      </w:pPr>
    </w:p>
    <w:p w:rsidR="00FA7AA7" w:rsidRPr="00197138" w:rsidRDefault="00FA7AA7" w:rsidP="00C355DB">
      <w:pPr>
        <w:widowControl w:val="0"/>
        <w:rPr>
          <w:szCs w:val="28"/>
          <w:lang w:val="tt-RU"/>
        </w:rPr>
      </w:pPr>
      <w:r w:rsidRPr="00197138">
        <w:rPr>
          <w:szCs w:val="28"/>
          <w:lang w:val="tt-RU"/>
        </w:rPr>
        <w:t>1. Татарстан Республикасында  су саклау зоналары елгаларның, инешләрнең, каналларның, күлләрнең, сусаклагычларның  яр буе линиясенә   орынып торучы һәм  шушы су объектларын пычратуны, чүпләүне, ләм утыруны һәм сулыкларның саегуын булдырмау, шулай ук су биологик ресурсларының  һәм хайваннар, үсемлекләр дөньясының башка объектларының терекл</w:t>
      </w:r>
      <w:r w:rsidR="00DD0C3F" w:rsidRPr="00197138">
        <w:rPr>
          <w:szCs w:val="28"/>
          <w:lang w:val="tt-RU"/>
        </w:rPr>
        <w:t>ек итү  тирәлеген саклап калу</w:t>
      </w:r>
      <w:r w:rsidRPr="00197138">
        <w:rPr>
          <w:szCs w:val="28"/>
          <w:lang w:val="tt-RU"/>
        </w:rPr>
        <w:t xml:space="preserve"> максатларында  хуҗалык һәм башка эшчәнлекне гамәлгә ашыруның махсус режимы билгеләнә торган территорияләрдән  гыйбарәт. </w:t>
      </w:r>
    </w:p>
    <w:p w:rsidR="00FA7AA7" w:rsidRPr="00197138" w:rsidRDefault="00FA7AA7" w:rsidP="00C355DB">
      <w:pPr>
        <w:widowControl w:val="0"/>
        <w:rPr>
          <w:szCs w:val="28"/>
          <w:lang w:val="tt-RU"/>
        </w:rPr>
      </w:pPr>
      <w:r w:rsidRPr="00197138">
        <w:rPr>
          <w:szCs w:val="28"/>
          <w:lang w:val="tt-RU"/>
        </w:rPr>
        <w:t xml:space="preserve">2. Су саклау зоналары чикләрендә хуҗалык һәм башка эшчәнлеккә өстәмә чикләүләр кертелә торган территорияләрдә яр буе яклау полосалары билгеләнә. </w:t>
      </w:r>
    </w:p>
    <w:p w:rsidR="00FA7AA7" w:rsidRPr="00FF4402" w:rsidRDefault="00FA7AA7" w:rsidP="00C355DB">
      <w:pPr>
        <w:widowControl w:val="0"/>
        <w:rPr>
          <w:i/>
          <w:szCs w:val="28"/>
          <w:lang w:val="tt-RU"/>
        </w:rPr>
      </w:pPr>
      <w:r w:rsidRPr="00197138">
        <w:rPr>
          <w:szCs w:val="28"/>
          <w:lang w:val="tt-RU"/>
        </w:rPr>
        <w:t>3. Шәһәрләр һәм торак пунктлар территорияләреннән читтә</w:t>
      </w:r>
      <w:r w:rsidR="00DD0C3F" w:rsidRPr="00197138">
        <w:rPr>
          <w:szCs w:val="28"/>
          <w:lang w:val="tt-RU"/>
        </w:rPr>
        <w:t>ге</w:t>
      </w:r>
      <w:r w:rsidRPr="00197138">
        <w:rPr>
          <w:szCs w:val="28"/>
          <w:lang w:val="tt-RU"/>
        </w:rPr>
        <w:t xml:space="preserve">  елгалар,  инешләр, каналлар, күлләр, су саклау зонасының  киңлеге  һәм аларның  яр буе яклау полосасының киңлеге  тиешле яр буе линиясеннән билгеләнә. </w:t>
      </w:r>
      <w:r w:rsidR="00C32894">
        <w:rPr>
          <w:szCs w:val="28"/>
          <w:lang w:val="tt-RU"/>
        </w:rPr>
        <w:lastRenderedPageBreak/>
        <w:t>Я</w:t>
      </w:r>
      <w:r w:rsidR="00C32894" w:rsidRPr="001F66EF">
        <w:rPr>
          <w:szCs w:val="28"/>
          <w:lang w:val="tt-RU"/>
        </w:rPr>
        <w:t>вым-төшем суларын агызу өчен үзәкләштерелгән су чыгару системалары</w:t>
      </w:r>
      <w:r w:rsidR="00C32894" w:rsidRPr="00197138">
        <w:rPr>
          <w:szCs w:val="28"/>
          <w:lang w:val="tt-RU"/>
        </w:rPr>
        <w:t xml:space="preserve"> </w:t>
      </w:r>
      <w:r w:rsidRPr="00197138">
        <w:rPr>
          <w:szCs w:val="28"/>
          <w:lang w:val="tt-RU"/>
        </w:rPr>
        <w:t xml:space="preserve">һәм яр буйлары  булганда, әлеге су объектларының </w:t>
      </w:r>
      <w:r w:rsidR="00DD0C3F" w:rsidRPr="00197138">
        <w:rPr>
          <w:szCs w:val="28"/>
          <w:lang w:val="tt-RU"/>
        </w:rPr>
        <w:t xml:space="preserve"> яр буе </w:t>
      </w:r>
      <w:r w:rsidR="00C32894">
        <w:rPr>
          <w:szCs w:val="28"/>
          <w:lang w:val="tt-RU"/>
        </w:rPr>
        <w:t>яклау полосалары чикләре</w:t>
      </w:r>
      <w:r w:rsidR="008726F4">
        <w:rPr>
          <w:szCs w:val="28"/>
          <w:lang w:val="tt-RU"/>
        </w:rPr>
        <w:t xml:space="preserve"> </w:t>
      </w:r>
      <w:r w:rsidRPr="00197138">
        <w:rPr>
          <w:szCs w:val="28"/>
          <w:lang w:val="tt-RU"/>
        </w:rPr>
        <w:t xml:space="preserve">яр буйлары парапетлары белән тәңгәл килә, мондый территорияләрдә су саклау зонасы киңлеге яр буе парапетыннан билгеләнә. </w:t>
      </w:r>
      <w:r w:rsidR="00282071" w:rsidRPr="00FF4402">
        <w:rPr>
          <w:i/>
          <w:szCs w:val="28"/>
          <w:lang w:val="tt-RU"/>
        </w:rPr>
        <w:t>(3 өлеш 2014 елның 23 июлендәге 67-ТРЗ  номерлы Татарстан Республикасы Законы редакциясендә)</w:t>
      </w:r>
    </w:p>
    <w:p w:rsidR="00FA7AA7" w:rsidRPr="00197138" w:rsidRDefault="00FA7AA7" w:rsidP="00C355DB">
      <w:pPr>
        <w:widowControl w:val="0"/>
        <w:rPr>
          <w:szCs w:val="28"/>
          <w:lang w:val="tt-RU"/>
        </w:rPr>
      </w:pPr>
      <w:r w:rsidRPr="00197138">
        <w:rPr>
          <w:szCs w:val="28"/>
          <w:lang w:val="tt-RU"/>
        </w:rPr>
        <w:t xml:space="preserve">4. Елгаларның яисә инешләрнең су саклау зонасы киңлеге елгалар яисә инешләр өчен, аларның чишмә башыннан  алып ераклыгына карап, түбәндәгечә билгеләнә: </w:t>
      </w:r>
    </w:p>
    <w:p w:rsidR="00FA7AA7" w:rsidRPr="00197138" w:rsidRDefault="00FA7AA7" w:rsidP="00C355DB">
      <w:pPr>
        <w:widowControl w:val="0"/>
        <w:rPr>
          <w:szCs w:val="28"/>
          <w:lang w:val="tt-RU"/>
        </w:rPr>
      </w:pPr>
      <w:r w:rsidRPr="00197138">
        <w:rPr>
          <w:szCs w:val="28"/>
          <w:lang w:val="tt-RU"/>
        </w:rPr>
        <w:t xml:space="preserve">1) ун километрга кадәр – илле метр күләмендә; </w:t>
      </w:r>
    </w:p>
    <w:p w:rsidR="00FA7AA7" w:rsidRPr="00197138" w:rsidRDefault="00FA7AA7" w:rsidP="00C355DB">
      <w:pPr>
        <w:widowControl w:val="0"/>
        <w:rPr>
          <w:szCs w:val="28"/>
          <w:lang w:val="tt-RU"/>
        </w:rPr>
      </w:pPr>
      <w:r w:rsidRPr="00197138">
        <w:rPr>
          <w:szCs w:val="28"/>
          <w:lang w:val="tt-RU"/>
        </w:rPr>
        <w:t xml:space="preserve">2) уннан алып илле километрга кадәр – йөз метр күләмендә; </w:t>
      </w:r>
    </w:p>
    <w:p w:rsidR="00FA7AA7" w:rsidRPr="00197138" w:rsidRDefault="00FA7AA7" w:rsidP="00C355DB">
      <w:pPr>
        <w:widowControl w:val="0"/>
        <w:rPr>
          <w:szCs w:val="28"/>
          <w:lang w:val="tt-RU"/>
        </w:rPr>
      </w:pPr>
      <w:r w:rsidRPr="00197138">
        <w:rPr>
          <w:szCs w:val="28"/>
          <w:lang w:val="tt-RU"/>
        </w:rPr>
        <w:t xml:space="preserve">3) илле километрдан алып һәм аннан да артыграк – ике йөз метр күләмендә. </w:t>
      </w:r>
    </w:p>
    <w:p w:rsidR="00FA7AA7" w:rsidRPr="00197138" w:rsidRDefault="00FA7AA7" w:rsidP="00C355DB">
      <w:pPr>
        <w:widowControl w:val="0"/>
        <w:rPr>
          <w:szCs w:val="28"/>
          <w:lang w:val="tt-RU"/>
        </w:rPr>
      </w:pPr>
      <w:r w:rsidRPr="00197138">
        <w:rPr>
          <w:szCs w:val="28"/>
          <w:lang w:val="tt-RU"/>
        </w:rPr>
        <w:t xml:space="preserve"> 5.  Чишмә башыннан алып кушылдыгына кадәр ун километрдан кыскарак булган елга, инеш өчен су сакла</w:t>
      </w:r>
      <w:r w:rsidR="00DD0C3F" w:rsidRPr="00197138">
        <w:rPr>
          <w:szCs w:val="28"/>
          <w:lang w:val="tt-RU"/>
        </w:rPr>
        <w:t>у зонасы яр буе яклау полосасы белән  тәңгәл</w:t>
      </w:r>
      <w:r w:rsidRPr="00197138">
        <w:rPr>
          <w:szCs w:val="28"/>
          <w:lang w:val="tt-RU"/>
        </w:rPr>
        <w:t xml:space="preserve"> килә. Елга, инешнең  чишмә башлары өчен су саклау зонасының радиусы  илле метр күләмендә билгеләнә. </w:t>
      </w:r>
    </w:p>
    <w:p w:rsidR="00FA7AA7" w:rsidRPr="00197138" w:rsidRDefault="00FA7AA7" w:rsidP="00C355DB">
      <w:pPr>
        <w:widowControl w:val="0"/>
        <w:rPr>
          <w:szCs w:val="28"/>
          <w:lang w:val="tt-RU"/>
        </w:rPr>
      </w:pPr>
      <w:r w:rsidRPr="00197138">
        <w:rPr>
          <w:szCs w:val="28"/>
          <w:lang w:val="tt-RU"/>
        </w:rPr>
        <w:t xml:space="preserve">6. Күлнең, сусаклагычның су саклау зонасы киңлеге, сазлык эчендә урнашкан күлдән яисә  акваториясе 0,5 квадрат километрдан кимрәк булган   күлдән, сусаклагычтан тыш,  илле метр күләмендә билгеләнә. </w:t>
      </w:r>
    </w:p>
    <w:p w:rsidR="00FA7AA7" w:rsidRPr="00197138" w:rsidRDefault="00FA7AA7" w:rsidP="00C355DB">
      <w:pPr>
        <w:widowControl w:val="0"/>
        <w:rPr>
          <w:szCs w:val="28"/>
          <w:lang w:val="tt-RU"/>
        </w:rPr>
      </w:pPr>
      <w:r w:rsidRPr="00197138">
        <w:rPr>
          <w:szCs w:val="28"/>
          <w:lang w:val="tt-RU"/>
        </w:rPr>
        <w:t>7. Магистраль яисә хуҗалыкара каналларның су саклау зоналары  мондый каналларның бүлеп бирелгән полос</w:t>
      </w:r>
      <w:r w:rsidR="00DD0C3F" w:rsidRPr="00197138">
        <w:rPr>
          <w:szCs w:val="28"/>
          <w:lang w:val="tt-RU"/>
        </w:rPr>
        <w:t xml:space="preserve">алары белән  киңлеге буенча тәңгәл </w:t>
      </w:r>
      <w:r w:rsidRPr="00197138">
        <w:rPr>
          <w:szCs w:val="28"/>
          <w:lang w:val="tt-RU"/>
        </w:rPr>
        <w:t xml:space="preserve"> килә. </w:t>
      </w:r>
    </w:p>
    <w:p w:rsidR="00FA7AA7" w:rsidRPr="00197138" w:rsidRDefault="00FA7AA7" w:rsidP="00C355DB">
      <w:pPr>
        <w:widowControl w:val="0"/>
        <w:rPr>
          <w:szCs w:val="28"/>
          <w:lang w:val="tt-RU"/>
        </w:rPr>
      </w:pPr>
      <w:r w:rsidRPr="00197138">
        <w:rPr>
          <w:szCs w:val="28"/>
          <w:lang w:val="tt-RU"/>
        </w:rPr>
        <w:t xml:space="preserve">8. Елгаларның  һәм   аларның ябык коллекторларга урнашкан өлешләренең су саклау зоналары билгеләнми. </w:t>
      </w:r>
    </w:p>
    <w:p w:rsidR="00FA7AA7" w:rsidRPr="00197138" w:rsidRDefault="00FA7AA7" w:rsidP="00C355DB">
      <w:pPr>
        <w:widowControl w:val="0"/>
        <w:rPr>
          <w:szCs w:val="28"/>
          <w:lang w:val="tt-RU"/>
        </w:rPr>
      </w:pPr>
      <w:r w:rsidRPr="00197138">
        <w:rPr>
          <w:szCs w:val="28"/>
          <w:lang w:val="tt-RU"/>
        </w:rPr>
        <w:t>9. Яр буе  яклау полосасының  киңлеге су объекты ярының  текәлегеннән чыгып билгеләнә һәм  ул киресенчә яисә нольгә тиң текәлек өчен – утыз метр, өч градуска кадәр</w:t>
      </w:r>
      <w:r w:rsidR="00F062B3" w:rsidRPr="00197138">
        <w:rPr>
          <w:szCs w:val="28"/>
          <w:lang w:val="tt-RU"/>
        </w:rPr>
        <w:t xml:space="preserve"> текәлек өчен</w:t>
      </w:r>
      <w:r w:rsidRPr="00197138">
        <w:rPr>
          <w:szCs w:val="28"/>
          <w:lang w:val="tt-RU"/>
        </w:rPr>
        <w:t xml:space="preserve"> – кырык метр һәм өч һәм аннан да артык градуска кадәр булган текәлек өчен  илле  метр тәшкил итә. </w:t>
      </w:r>
    </w:p>
    <w:p w:rsidR="00FA7AA7" w:rsidRPr="00197138" w:rsidRDefault="00FA7AA7" w:rsidP="00C355DB">
      <w:pPr>
        <w:widowControl w:val="0"/>
        <w:rPr>
          <w:szCs w:val="28"/>
          <w:lang w:val="tt-RU"/>
        </w:rPr>
      </w:pPr>
      <w:r w:rsidRPr="00197138">
        <w:rPr>
          <w:szCs w:val="28"/>
          <w:lang w:val="tt-RU"/>
        </w:rPr>
        <w:t xml:space="preserve">10. Сазлыклар  чикләрендә урнашкан  агып чыга торган һәм агып керә  торган  күлләр һәм  тиешле су агышлары өчен яр буе яклау полосасы киңлеге  илле метр күләмендә билгеләнә. </w:t>
      </w:r>
    </w:p>
    <w:p w:rsidR="00FF4402" w:rsidRPr="00FF4402" w:rsidRDefault="00FA7AA7" w:rsidP="00C355DB">
      <w:pPr>
        <w:widowControl w:val="0"/>
        <w:rPr>
          <w:i/>
          <w:szCs w:val="28"/>
          <w:lang w:val="tt-RU"/>
        </w:rPr>
      </w:pPr>
      <w:r w:rsidRPr="00197138">
        <w:rPr>
          <w:szCs w:val="28"/>
          <w:lang w:val="tt-RU"/>
        </w:rPr>
        <w:t>11. Балыкчылык өчен аеруча кыйммәтле әһәмияткә ия булган</w:t>
      </w:r>
      <w:r w:rsidR="00FF4402">
        <w:rPr>
          <w:szCs w:val="28"/>
          <w:lang w:val="tt-RU"/>
        </w:rPr>
        <w:t xml:space="preserve"> елганың,</w:t>
      </w:r>
      <w:r w:rsidR="004E4194">
        <w:rPr>
          <w:szCs w:val="28"/>
          <w:lang w:val="tt-RU"/>
        </w:rPr>
        <w:t xml:space="preserve"> </w:t>
      </w:r>
      <w:r w:rsidRPr="00197138">
        <w:rPr>
          <w:szCs w:val="28"/>
          <w:lang w:val="tt-RU"/>
        </w:rPr>
        <w:t xml:space="preserve"> күлнең, сусаклагычның  яр буе яклау полосасы (балыкларның, башка су биологик ресурсларының уылдык чәчү, симерт</w:t>
      </w:r>
      <w:r w:rsidR="00F062B3" w:rsidRPr="00197138">
        <w:rPr>
          <w:szCs w:val="28"/>
          <w:lang w:val="tt-RU"/>
        </w:rPr>
        <w:t>ү һәм кышлау урыннары)  киңлеге</w:t>
      </w:r>
      <w:r w:rsidRPr="00197138">
        <w:rPr>
          <w:szCs w:val="28"/>
          <w:lang w:val="tt-RU"/>
        </w:rPr>
        <w:t xml:space="preserve">  я</w:t>
      </w:r>
      <w:r w:rsidR="00F062B3" w:rsidRPr="00197138">
        <w:rPr>
          <w:szCs w:val="28"/>
          <w:lang w:val="tt-RU"/>
        </w:rPr>
        <w:t>нәшәдәге җирләрнең  текәлегенә  карамастан</w:t>
      </w:r>
      <w:r w:rsidRPr="00197138">
        <w:rPr>
          <w:szCs w:val="28"/>
          <w:lang w:val="tt-RU"/>
        </w:rPr>
        <w:t xml:space="preserve"> ике йөз метр күләмендә билгеләнә. </w:t>
      </w:r>
      <w:r w:rsidR="00FF4402" w:rsidRPr="00FF4402">
        <w:rPr>
          <w:i/>
          <w:szCs w:val="28"/>
          <w:lang w:val="tt-RU"/>
        </w:rPr>
        <w:t>(</w:t>
      </w:r>
      <w:r w:rsidR="00FF4402">
        <w:rPr>
          <w:i/>
          <w:szCs w:val="28"/>
          <w:lang w:val="tt-RU"/>
        </w:rPr>
        <w:t>11</w:t>
      </w:r>
      <w:r w:rsidR="00FF4402" w:rsidRPr="00FF4402">
        <w:rPr>
          <w:i/>
          <w:szCs w:val="28"/>
          <w:lang w:val="tt-RU"/>
        </w:rPr>
        <w:t xml:space="preserve"> өлеш 2014 елның 23 июлендәге 67-ТРЗ  номерлы Татарстан Республикасы Законы редакциясендә)</w:t>
      </w:r>
    </w:p>
    <w:p w:rsidR="00474E15" w:rsidRPr="00FF4402" w:rsidRDefault="00FA7AA7" w:rsidP="00C355DB">
      <w:pPr>
        <w:widowControl w:val="0"/>
        <w:rPr>
          <w:i/>
          <w:szCs w:val="28"/>
          <w:lang w:val="tt-RU"/>
        </w:rPr>
      </w:pPr>
      <w:r w:rsidRPr="00197138">
        <w:rPr>
          <w:szCs w:val="28"/>
          <w:lang w:val="tt-RU"/>
        </w:rPr>
        <w:t xml:space="preserve">12. Торак пунктлар территорияләрендә </w:t>
      </w:r>
      <w:r w:rsidR="00EB0147" w:rsidRPr="001F66EF">
        <w:rPr>
          <w:szCs w:val="28"/>
          <w:lang w:val="tt-RU"/>
        </w:rPr>
        <w:t>явым-төшем суларын агызу өчен үзәкләштерелгән су чыгару системалары</w:t>
      </w:r>
      <w:r w:rsidRPr="00197138">
        <w:rPr>
          <w:szCs w:val="28"/>
          <w:lang w:val="tt-RU"/>
        </w:rPr>
        <w:t xml:space="preserve"> һәм яр буйлары  булганда, яр буе яклау полосалары чикләре  яр буйлары парапетлары  белән тәңгәл килә.  Мондый т</w:t>
      </w:r>
      <w:r w:rsidR="00F062B3" w:rsidRPr="00197138">
        <w:rPr>
          <w:szCs w:val="28"/>
          <w:lang w:val="tt-RU"/>
        </w:rPr>
        <w:t>ерриторияләрдә су саклау зонас</w:t>
      </w:r>
      <w:r w:rsidRPr="00197138">
        <w:rPr>
          <w:szCs w:val="28"/>
          <w:lang w:val="tt-RU"/>
        </w:rPr>
        <w:t xml:space="preserve">ы киңлеге яр буе парапетыннан билгеләнә. Яр буе булмаганда, су саклау зонасының, яр буе яклау полосасының киңлеге яр буе линиясеннән үлчәнә. </w:t>
      </w:r>
      <w:r w:rsidR="00474E15" w:rsidRPr="00FF4402">
        <w:rPr>
          <w:i/>
          <w:szCs w:val="28"/>
          <w:lang w:val="tt-RU"/>
        </w:rPr>
        <w:t>(</w:t>
      </w:r>
      <w:r w:rsidR="00474E15">
        <w:rPr>
          <w:i/>
          <w:szCs w:val="28"/>
          <w:lang w:val="tt-RU"/>
        </w:rPr>
        <w:t>12</w:t>
      </w:r>
      <w:r w:rsidR="00474E15" w:rsidRPr="00FF4402">
        <w:rPr>
          <w:i/>
          <w:szCs w:val="28"/>
          <w:lang w:val="tt-RU"/>
        </w:rPr>
        <w:t xml:space="preserve"> өлеш 2014 елның </w:t>
      </w:r>
      <w:r w:rsidR="00BB7F75" w:rsidRPr="00FF4402">
        <w:rPr>
          <w:i/>
          <w:szCs w:val="28"/>
          <w:lang w:val="tt-RU"/>
        </w:rPr>
        <w:t>23</w:t>
      </w:r>
      <w:r w:rsidR="00BB7F75">
        <w:rPr>
          <w:i/>
          <w:szCs w:val="28"/>
          <w:lang w:val="tt-RU"/>
        </w:rPr>
        <w:t> </w:t>
      </w:r>
      <w:r w:rsidR="00474E15" w:rsidRPr="00FF4402">
        <w:rPr>
          <w:i/>
          <w:szCs w:val="28"/>
          <w:lang w:val="tt-RU"/>
        </w:rPr>
        <w:t xml:space="preserve">июлендәге 67-ТРЗ  номерлы Татарстан Республикасы Законы </w:t>
      </w:r>
      <w:r w:rsidR="00474E15" w:rsidRPr="00FF4402">
        <w:rPr>
          <w:i/>
          <w:szCs w:val="28"/>
          <w:lang w:val="tt-RU"/>
        </w:rPr>
        <w:lastRenderedPageBreak/>
        <w:t>редакциясендә)</w:t>
      </w:r>
    </w:p>
    <w:p w:rsidR="00FA7AA7" w:rsidRPr="00197138" w:rsidRDefault="00FA7AA7" w:rsidP="00C355DB">
      <w:pPr>
        <w:widowControl w:val="0"/>
        <w:rPr>
          <w:szCs w:val="28"/>
          <w:lang w:val="tt-RU"/>
        </w:rPr>
      </w:pPr>
      <w:r w:rsidRPr="00197138">
        <w:rPr>
          <w:szCs w:val="28"/>
          <w:lang w:val="tt-RU"/>
        </w:rPr>
        <w:t xml:space="preserve">13. Су саклау  зоналары чикләрендә түбәндәгеләр тыела: </w:t>
      </w:r>
    </w:p>
    <w:p w:rsidR="00D81601" w:rsidRPr="00FF4402" w:rsidRDefault="00FA7AA7" w:rsidP="00C355DB">
      <w:pPr>
        <w:widowControl w:val="0"/>
        <w:rPr>
          <w:i/>
          <w:szCs w:val="28"/>
          <w:lang w:val="tt-RU"/>
        </w:rPr>
      </w:pPr>
      <w:r w:rsidRPr="00197138">
        <w:rPr>
          <w:szCs w:val="28"/>
          <w:lang w:val="tt-RU"/>
        </w:rPr>
        <w:t>1) туфракны</w:t>
      </w:r>
      <w:r w:rsidR="00D81601">
        <w:rPr>
          <w:szCs w:val="28"/>
          <w:lang w:val="tt-RU"/>
        </w:rPr>
        <w:t>ң уңдырышлылыгын көйләү максатларында</w:t>
      </w:r>
      <w:r w:rsidRPr="00197138">
        <w:rPr>
          <w:szCs w:val="28"/>
          <w:lang w:val="tt-RU"/>
        </w:rPr>
        <w:t xml:space="preserve"> агып төшүче сулардан файдалану; </w:t>
      </w:r>
      <w:r w:rsidR="00D81601" w:rsidRPr="00FF4402">
        <w:rPr>
          <w:i/>
          <w:szCs w:val="28"/>
          <w:lang w:val="tt-RU"/>
        </w:rPr>
        <w:t>(</w:t>
      </w:r>
      <w:r w:rsidR="00D81601">
        <w:rPr>
          <w:i/>
          <w:szCs w:val="28"/>
          <w:lang w:val="tt-RU"/>
        </w:rPr>
        <w:t>1 пункт</w:t>
      </w:r>
      <w:r w:rsidR="00D81601" w:rsidRPr="00FF4402">
        <w:rPr>
          <w:i/>
          <w:szCs w:val="28"/>
          <w:lang w:val="tt-RU"/>
        </w:rPr>
        <w:t xml:space="preserve"> 2014 елның 23 июлендәге 67-ТРЗ  номерлы Татарстан Республикасы Законы редакциясендә)</w:t>
      </w:r>
    </w:p>
    <w:p w:rsidR="00D65583" w:rsidRDefault="00F062B3" w:rsidP="00C355DB">
      <w:pPr>
        <w:widowControl w:val="0"/>
        <w:ind w:firstLine="708"/>
        <w:rPr>
          <w:i/>
          <w:szCs w:val="28"/>
          <w:lang w:val="tt-RU"/>
        </w:rPr>
      </w:pPr>
      <w:r w:rsidRPr="00197138">
        <w:rPr>
          <w:szCs w:val="28"/>
          <w:lang w:val="tt-RU"/>
        </w:rPr>
        <w:t xml:space="preserve">2) </w:t>
      </w:r>
      <w:r w:rsidR="003F4EDF" w:rsidRPr="00197138">
        <w:rPr>
          <w:szCs w:val="28"/>
          <w:lang w:val="tt-RU"/>
        </w:rPr>
        <w:t xml:space="preserve"> зиратлар,  үләт базлары, җитештерү һәм куллану калдыкларын, химик, шартлаткыч, токсикологик, агулаучы һәм агулы матдәләрне </w:t>
      </w:r>
      <w:r w:rsidR="00BB7F75">
        <w:rPr>
          <w:szCs w:val="28"/>
          <w:lang w:val="tt-RU"/>
        </w:rPr>
        <w:t>урнаштыру объектлары</w:t>
      </w:r>
      <w:r w:rsidR="003F4EDF" w:rsidRPr="00197138">
        <w:rPr>
          <w:szCs w:val="28"/>
          <w:lang w:val="tt-RU"/>
        </w:rPr>
        <w:t xml:space="preserve">, радиоактив калдыкларны күмү пунктлары урнаштыру; </w:t>
      </w:r>
      <w:r w:rsidR="00D65583">
        <w:rPr>
          <w:i/>
          <w:szCs w:val="28"/>
          <w:lang w:val="tt-RU"/>
        </w:rPr>
        <w:t>(2012 елның 13 гыйнварындагы 5-ТРЗ номерлы</w:t>
      </w:r>
      <w:r w:rsidR="00BB7F75">
        <w:rPr>
          <w:i/>
          <w:szCs w:val="28"/>
          <w:lang w:val="tt-RU"/>
        </w:rPr>
        <w:t>,</w:t>
      </w:r>
      <w:r w:rsidR="00BB7F75" w:rsidRPr="00BB7F75">
        <w:rPr>
          <w:i/>
          <w:szCs w:val="28"/>
          <w:lang w:val="tt-RU"/>
        </w:rPr>
        <w:t xml:space="preserve"> </w:t>
      </w:r>
      <w:r w:rsidR="00BB7F75">
        <w:rPr>
          <w:i/>
          <w:szCs w:val="28"/>
          <w:lang w:val="tt-RU"/>
        </w:rPr>
        <w:t>2015 елның 11</w:t>
      </w:r>
      <w:r w:rsidR="00126528">
        <w:rPr>
          <w:i/>
          <w:szCs w:val="28"/>
          <w:lang w:val="tt-RU"/>
        </w:rPr>
        <w:t> </w:t>
      </w:r>
      <w:r w:rsidR="00BB7F75">
        <w:rPr>
          <w:i/>
          <w:szCs w:val="28"/>
          <w:lang w:val="tt-RU"/>
        </w:rPr>
        <w:t xml:space="preserve">апрелендәге 23-ТРЗ номерлы </w:t>
      </w:r>
      <w:r w:rsidR="00D65583">
        <w:rPr>
          <w:i/>
          <w:szCs w:val="28"/>
          <w:lang w:val="tt-RU"/>
        </w:rPr>
        <w:t xml:space="preserve">Татарстан Республикасы </w:t>
      </w:r>
      <w:r w:rsidR="00126528">
        <w:rPr>
          <w:i/>
          <w:szCs w:val="28"/>
          <w:lang w:val="tt-RU"/>
        </w:rPr>
        <w:t xml:space="preserve">законнары </w:t>
      </w:r>
      <w:r w:rsidR="00D65583">
        <w:rPr>
          <w:i/>
          <w:szCs w:val="28"/>
          <w:lang w:val="tt-RU"/>
        </w:rPr>
        <w:t>редакциясендә)</w:t>
      </w:r>
    </w:p>
    <w:p w:rsidR="001672C0" w:rsidRPr="00FF4402" w:rsidRDefault="00FA7AA7" w:rsidP="00C355DB">
      <w:pPr>
        <w:widowControl w:val="0"/>
        <w:rPr>
          <w:i/>
          <w:szCs w:val="28"/>
          <w:lang w:val="tt-RU"/>
        </w:rPr>
      </w:pPr>
      <w:r w:rsidRPr="00197138">
        <w:rPr>
          <w:szCs w:val="28"/>
          <w:lang w:val="tt-RU"/>
        </w:rPr>
        <w:t xml:space="preserve">3) </w:t>
      </w:r>
      <w:r w:rsidR="00BE4F5E">
        <w:rPr>
          <w:szCs w:val="28"/>
          <w:lang w:val="tt-RU"/>
        </w:rPr>
        <w:t>зарарлы организмнарга</w:t>
      </w:r>
      <w:r w:rsidRPr="00197138">
        <w:rPr>
          <w:szCs w:val="28"/>
          <w:lang w:val="tt-RU"/>
        </w:rPr>
        <w:t xml:space="preserve"> каршы көрәш буенча авиацион чаралар күрү; </w:t>
      </w:r>
      <w:r w:rsidR="001672C0" w:rsidRPr="00FF4402">
        <w:rPr>
          <w:i/>
          <w:szCs w:val="28"/>
          <w:lang w:val="tt-RU"/>
        </w:rPr>
        <w:t>(</w:t>
      </w:r>
      <w:r w:rsidR="001672C0">
        <w:rPr>
          <w:i/>
          <w:szCs w:val="28"/>
          <w:lang w:val="tt-RU"/>
        </w:rPr>
        <w:t>3 пункт</w:t>
      </w:r>
      <w:r w:rsidR="001672C0" w:rsidRPr="00FF4402">
        <w:rPr>
          <w:i/>
          <w:szCs w:val="28"/>
          <w:lang w:val="tt-RU"/>
        </w:rPr>
        <w:t xml:space="preserve"> 2014 елның 23 июлендәге 67-ТРЗ  номерлы Татарстан Республикасы Законы редакциясендә)</w:t>
      </w:r>
    </w:p>
    <w:p w:rsidR="00FA7AA7" w:rsidRDefault="00FA7AA7" w:rsidP="00C355DB">
      <w:pPr>
        <w:widowControl w:val="0"/>
        <w:rPr>
          <w:szCs w:val="28"/>
          <w:lang w:val="tt-RU"/>
        </w:rPr>
      </w:pPr>
      <w:r w:rsidRPr="00197138">
        <w:rPr>
          <w:szCs w:val="28"/>
          <w:lang w:val="tt-RU"/>
        </w:rPr>
        <w:t>4) транспорт чаралары (махсус транспорт чараларыннан тыш)  хәрәкәте һәм туктап тору</w:t>
      </w:r>
      <w:r w:rsidR="00F062B3" w:rsidRPr="00197138">
        <w:rPr>
          <w:szCs w:val="28"/>
          <w:lang w:val="tt-RU"/>
        </w:rPr>
        <w:t>лар</w:t>
      </w:r>
      <w:r w:rsidRPr="00197138">
        <w:rPr>
          <w:szCs w:val="28"/>
          <w:lang w:val="tt-RU"/>
        </w:rPr>
        <w:t>, моңа аларның юллардагы хәрәкәте һәм  юллардагы, каты өслекле махсус җиһазландырылган урыннардагы туктап тору</w:t>
      </w:r>
      <w:r w:rsidR="00F062B3" w:rsidRPr="00197138">
        <w:rPr>
          <w:szCs w:val="28"/>
          <w:lang w:val="tt-RU"/>
        </w:rPr>
        <w:t>лары</w:t>
      </w:r>
      <w:r w:rsidR="003649D8">
        <w:rPr>
          <w:szCs w:val="28"/>
          <w:lang w:val="tt-RU"/>
        </w:rPr>
        <w:t xml:space="preserve"> керми;</w:t>
      </w:r>
      <w:r w:rsidRPr="00197138">
        <w:rPr>
          <w:szCs w:val="28"/>
          <w:lang w:val="tt-RU"/>
        </w:rPr>
        <w:t xml:space="preserve"> </w:t>
      </w:r>
    </w:p>
    <w:p w:rsidR="003649D8" w:rsidRPr="003649D8" w:rsidRDefault="003649D8" w:rsidP="00C355DB">
      <w:pPr>
        <w:autoSpaceDE w:val="0"/>
        <w:autoSpaceDN w:val="0"/>
        <w:adjustRightInd w:val="0"/>
        <w:ind w:firstLine="720"/>
        <w:rPr>
          <w:szCs w:val="28"/>
          <w:lang w:val="tt-RU"/>
        </w:rPr>
      </w:pPr>
      <w:r w:rsidRPr="003649D8">
        <w:rPr>
          <w:szCs w:val="28"/>
          <w:lang w:val="tt-RU"/>
        </w:rPr>
        <w:t xml:space="preserve">5) </w:t>
      </w:r>
      <w:r w:rsidRPr="001F66EF">
        <w:rPr>
          <w:szCs w:val="28"/>
          <w:lang w:val="tt-RU"/>
        </w:rPr>
        <w:t>автомобильләргә ягулык салу станцияләре, ягулык-майлау материаллары складлары (моңа, әйләнә-тирә мохитне саклау өлкәсендәге законнар һәм су турындагы законнар таләпләре үтәлгән шартларда, автомобильләргә ягулык салу станцияләре, ягулык-майлау материаллары складлары портлар, суднолар төзү һәм суднолар ремонтлау оешмалары, эчке су юллары инфраструктурасы территорияләрендә урнашкан очраклар керми), транспорт чараларын техник карау һәм ремонтлау өчен файдаланыла торган техник хезмәт күрсәтү станцияләре урнаштыру, транспорт чаралары юуны гамәлгә ашыру</w:t>
      </w:r>
      <w:r w:rsidRPr="003649D8">
        <w:rPr>
          <w:szCs w:val="28"/>
          <w:lang w:val="tt-RU"/>
        </w:rPr>
        <w:t>;</w:t>
      </w:r>
      <w:r w:rsidR="007076A5" w:rsidRPr="007076A5">
        <w:rPr>
          <w:i/>
          <w:szCs w:val="28"/>
          <w:lang w:val="tt-RU"/>
        </w:rPr>
        <w:t xml:space="preserve"> </w:t>
      </w:r>
      <w:r w:rsidR="007076A5" w:rsidRPr="00FF4402">
        <w:rPr>
          <w:i/>
          <w:szCs w:val="28"/>
          <w:lang w:val="tt-RU"/>
        </w:rPr>
        <w:t>(</w:t>
      </w:r>
      <w:r w:rsidR="007076A5">
        <w:rPr>
          <w:i/>
          <w:szCs w:val="28"/>
          <w:lang w:val="tt-RU"/>
        </w:rPr>
        <w:t>5 пункт</w:t>
      </w:r>
      <w:r w:rsidR="007076A5" w:rsidRPr="00FF4402">
        <w:rPr>
          <w:i/>
          <w:szCs w:val="28"/>
          <w:lang w:val="tt-RU"/>
        </w:rPr>
        <w:t xml:space="preserve"> 2014 елның 23 июлендәге 67-ТРЗ  номерлы Татарстан Республикасы Законы </w:t>
      </w:r>
      <w:r w:rsidR="007076A5">
        <w:rPr>
          <w:i/>
          <w:szCs w:val="28"/>
          <w:lang w:val="tt-RU"/>
        </w:rPr>
        <w:t>белән кертелде</w:t>
      </w:r>
      <w:r w:rsidR="007076A5" w:rsidRPr="00FF4402">
        <w:rPr>
          <w:i/>
          <w:szCs w:val="28"/>
          <w:lang w:val="tt-RU"/>
        </w:rPr>
        <w:t>)</w:t>
      </w:r>
    </w:p>
    <w:p w:rsidR="007076A5" w:rsidRPr="003649D8" w:rsidRDefault="003649D8" w:rsidP="00C355DB">
      <w:pPr>
        <w:autoSpaceDE w:val="0"/>
        <w:autoSpaceDN w:val="0"/>
        <w:adjustRightInd w:val="0"/>
        <w:ind w:firstLine="720"/>
        <w:rPr>
          <w:szCs w:val="28"/>
          <w:lang w:val="tt-RU"/>
        </w:rPr>
      </w:pPr>
      <w:r w:rsidRPr="003649D8">
        <w:rPr>
          <w:szCs w:val="28"/>
          <w:lang w:val="tt-RU"/>
        </w:rPr>
        <w:t xml:space="preserve">6) </w:t>
      </w:r>
      <w:r w:rsidRPr="001F66EF">
        <w:rPr>
          <w:szCs w:val="28"/>
          <w:lang w:val="tt-RU"/>
        </w:rPr>
        <w:t xml:space="preserve">пестицидлар һәм </w:t>
      </w:r>
      <w:r w:rsidRPr="003649D8">
        <w:rPr>
          <w:szCs w:val="28"/>
          <w:lang w:val="tt-RU"/>
        </w:rPr>
        <w:t>агрохимикат</w:t>
      </w:r>
      <w:r w:rsidRPr="001F66EF">
        <w:rPr>
          <w:szCs w:val="28"/>
          <w:lang w:val="tt-RU"/>
        </w:rPr>
        <w:t>лар саклау өчен махсуслаштырылган урыннар урнаштыру, пестицидлар һәм агрохимикатлар куллану</w:t>
      </w:r>
      <w:r w:rsidRPr="003649D8">
        <w:rPr>
          <w:szCs w:val="28"/>
          <w:lang w:val="tt-RU"/>
        </w:rPr>
        <w:t>;</w:t>
      </w:r>
      <w:r w:rsidR="007076A5">
        <w:rPr>
          <w:szCs w:val="28"/>
          <w:lang w:val="tt-RU"/>
        </w:rPr>
        <w:t xml:space="preserve"> </w:t>
      </w:r>
      <w:r w:rsidR="007076A5" w:rsidRPr="00FF4402">
        <w:rPr>
          <w:i/>
          <w:szCs w:val="28"/>
          <w:lang w:val="tt-RU"/>
        </w:rPr>
        <w:t>(</w:t>
      </w:r>
      <w:r w:rsidR="007076A5">
        <w:rPr>
          <w:i/>
          <w:szCs w:val="28"/>
          <w:lang w:val="tt-RU"/>
        </w:rPr>
        <w:t>6 пункт</w:t>
      </w:r>
      <w:r w:rsidR="007076A5" w:rsidRPr="00FF4402">
        <w:rPr>
          <w:i/>
          <w:szCs w:val="28"/>
          <w:lang w:val="tt-RU"/>
        </w:rPr>
        <w:t xml:space="preserve"> 2014 елның 23 июлендәге 67-ТРЗ  номерлы Татарстан Республикасы Законы </w:t>
      </w:r>
      <w:r w:rsidR="007076A5">
        <w:rPr>
          <w:i/>
          <w:szCs w:val="28"/>
          <w:lang w:val="tt-RU"/>
        </w:rPr>
        <w:t>белән кертелде</w:t>
      </w:r>
      <w:r w:rsidR="007076A5" w:rsidRPr="00FF4402">
        <w:rPr>
          <w:i/>
          <w:szCs w:val="28"/>
          <w:lang w:val="tt-RU"/>
        </w:rPr>
        <w:t>)</w:t>
      </w:r>
    </w:p>
    <w:p w:rsidR="007076A5" w:rsidRPr="003649D8" w:rsidRDefault="003649D8" w:rsidP="00C355DB">
      <w:pPr>
        <w:autoSpaceDE w:val="0"/>
        <w:autoSpaceDN w:val="0"/>
        <w:adjustRightInd w:val="0"/>
        <w:ind w:firstLine="720"/>
        <w:rPr>
          <w:szCs w:val="28"/>
          <w:lang w:val="tt-RU"/>
        </w:rPr>
      </w:pPr>
      <w:r w:rsidRPr="003649D8">
        <w:rPr>
          <w:szCs w:val="28"/>
          <w:lang w:val="tt-RU"/>
        </w:rPr>
        <w:t xml:space="preserve">7) </w:t>
      </w:r>
      <w:r w:rsidRPr="001F66EF">
        <w:rPr>
          <w:szCs w:val="28"/>
          <w:lang w:val="tt-RU"/>
        </w:rPr>
        <w:t>агып төшүче суларны, шул исәптән дренаж суларын агызу</w:t>
      </w:r>
      <w:r w:rsidRPr="003649D8">
        <w:rPr>
          <w:szCs w:val="28"/>
          <w:lang w:val="tt-RU"/>
        </w:rPr>
        <w:t>;</w:t>
      </w:r>
      <w:r w:rsidR="007076A5" w:rsidRPr="007076A5">
        <w:rPr>
          <w:i/>
          <w:szCs w:val="28"/>
          <w:lang w:val="tt-RU"/>
        </w:rPr>
        <w:t xml:space="preserve"> </w:t>
      </w:r>
      <w:r w:rsidR="007076A5" w:rsidRPr="00FF4402">
        <w:rPr>
          <w:i/>
          <w:szCs w:val="28"/>
          <w:lang w:val="tt-RU"/>
        </w:rPr>
        <w:t>(</w:t>
      </w:r>
      <w:r w:rsidR="007076A5">
        <w:rPr>
          <w:i/>
          <w:szCs w:val="28"/>
          <w:lang w:val="tt-RU"/>
        </w:rPr>
        <w:t>7 пункт</w:t>
      </w:r>
      <w:r w:rsidR="007076A5" w:rsidRPr="00FF4402">
        <w:rPr>
          <w:i/>
          <w:szCs w:val="28"/>
          <w:lang w:val="tt-RU"/>
        </w:rPr>
        <w:t xml:space="preserve"> 2014 елның 23 июлендәге 67-ТРЗ  номерлы Татарстан Республикасы Законы </w:t>
      </w:r>
      <w:r w:rsidR="007076A5">
        <w:rPr>
          <w:i/>
          <w:szCs w:val="28"/>
          <w:lang w:val="tt-RU"/>
        </w:rPr>
        <w:t>белән кертелде</w:t>
      </w:r>
      <w:r w:rsidR="007076A5" w:rsidRPr="00FF4402">
        <w:rPr>
          <w:i/>
          <w:szCs w:val="28"/>
          <w:lang w:val="tt-RU"/>
        </w:rPr>
        <w:t>)</w:t>
      </w:r>
    </w:p>
    <w:p w:rsidR="007076A5" w:rsidRPr="003649D8" w:rsidRDefault="003649D8" w:rsidP="00C355DB">
      <w:pPr>
        <w:autoSpaceDE w:val="0"/>
        <w:autoSpaceDN w:val="0"/>
        <w:adjustRightInd w:val="0"/>
        <w:ind w:firstLine="720"/>
        <w:rPr>
          <w:szCs w:val="28"/>
          <w:lang w:val="tt-RU"/>
        </w:rPr>
      </w:pPr>
      <w:r w:rsidRPr="007076A5">
        <w:rPr>
          <w:szCs w:val="28"/>
          <w:lang w:val="tt-RU"/>
        </w:rPr>
        <w:t xml:space="preserve">8) </w:t>
      </w:r>
      <w:r w:rsidRPr="001F66EF">
        <w:rPr>
          <w:szCs w:val="28"/>
          <w:lang w:val="tt-RU"/>
        </w:rPr>
        <w:t xml:space="preserve">гомумтаралган файдалы казылмалар разведкалау һәм чыгару (моңа гомумтаралган файдалы казылмаларны разведкалау һәм чыгаруны файдалы казылмаларның башка төрләрен разведкалау һәм чыгаруны гамәлгә ашыручы җир асты байлыкларыннан файдаланучылар үзләренә тау бүлемтекләренең җир асты байлыклары һәм (яисә) геологик бүлемтекләрнең җир асты байлыклары турындагы Россия Федерациясе законнары нигезендә бирелгән чикләрдә </w:t>
      </w:r>
      <w:r w:rsidRPr="007076A5">
        <w:rPr>
          <w:szCs w:val="28"/>
          <w:lang w:val="tt-RU"/>
        </w:rPr>
        <w:t>«</w:t>
      </w:r>
      <w:r w:rsidRPr="001F66EF">
        <w:rPr>
          <w:szCs w:val="28"/>
          <w:lang w:val="tt-RU"/>
        </w:rPr>
        <w:t xml:space="preserve">Җир асты байлыклары турында» 1992 елның 21 февралендәге 2395-1 номерлы Россия Федерациясе Законының </w:t>
      </w:r>
      <w:hyperlink r:id="rId7" w:history="1">
        <w:r w:rsidRPr="001F66EF">
          <w:rPr>
            <w:szCs w:val="28"/>
            <w:lang w:val="tt-RU"/>
          </w:rPr>
          <w:t xml:space="preserve"> 19</w:t>
        </w:r>
        <w:r w:rsidRPr="001F66EF">
          <w:rPr>
            <w:szCs w:val="28"/>
            <w:vertAlign w:val="superscript"/>
            <w:lang w:val="tt-RU"/>
          </w:rPr>
          <w:t>1</w:t>
        </w:r>
      </w:hyperlink>
      <w:r w:rsidRPr="001F66EF">
        <w:rPr>
          <w:szCs w:val="28"/>
          <w:lang w:val="tt-RU"/>
        </w:rPr>
        <w:t xml:space="preserve"> статьясы нигезендә расланган техник проектка нигезләнеп гамәлгә ашырган очраклар  керми).</w:t>
      </w:r>
      <w:r w:rsidR="007076A5" w:rsidRPr="007076A5">
        <w:rPr>
          <w:i/>
          <w:szCs w:val="28"/>
          <w:lang w:val="tt-RU"/>
        </w:rPr>
        <w:t xml:space="preserve"> </w:t>
      </w:r>
      <w:r w:rsidR="007076A5" w:rsidRPr="00FF4402">
        <w:rPr>
          <w:i/>
          <w:szCs w:val="28"/>
          <w:lang w:val="tt-RU"/>
        </w:rPr>
        <w:t>(</w:t>
      </w:r>
      <w:r w:rsidR="007076A5">
        <w:rPr>
          <w:i/>
          <w:szCs w:val="28"/>
          <w:lang w:val="tt-RU"/>
        </w:rPr>
        <w:t>8 пункт</w:t>
      </w:r>
      <w:r w:rsidR="007076A5" w:rsidRPr="00FF4402">
        <w:rPr>
          <w:i/>
          <w:szCs w:val="28"/>
          <w:lang w:val="tt-RU"/>
        </w:rPr>
        <w:t xml:space="preserve"> 2014 елның 23 июлендәге 67-ТРЗ  номерлы Татарстан Республикасы Законы </w:t>
      </w:r>
      <w:r w:rsidR="007076A5">
        <w:rPr>
          <w:i/>
          <w:szCs w:val="28"/>
          <w:lang w:val="tt-RU"/>
        </w:rPr>
        <w:t>белән кертелде</w:t>
      </w:r>
      <w:r w:rsidR="007076A5" w:rsidRPr="00FF4402">
        <w:rPr>
          <w:i/>
          <w:szCs w:val="28"/>
          <w:lang w:val="tt-RU"/>
        </w:rPr>
        <w:t>)</w:t>
      </w:r>
    </w:p>
    <w:p w:rsidR="00E34421" w:rsidRPr="001F66EF" w:rsidRDefault="00E34421" w:rsidP="00C355DB">
      <w:pPr>
        <w:autoSpaceDE w:val="0"/>
        <w:autoSpaceDN w:val="0"/>
        <w:adjustRightInd w:val="0"/>
        <w:ind w:firstLine="720"/>
        <w:rPr>
          <w:szCs w:val="28"/>
          <w:lang w:val="tt-RU"/>
        </w:rPr>
      </w:pPr>
      <w:r w:rsidRPr="00E34421">
        <w:rPr>
          <w:szCs w:val="28"/>
          <w:lang w:val="tt-RU"/>
        </w:rPr>
        <w:lastRenderedPageBreak/>
        <w:t xml:space="preserve">14. </w:t>
      </w:r>
      <w:r w:rsidRPr="001F66EF">
        <w:rPr>
          <w:szCs w:val="28"/>
          <w:lang w:val="tt-RU"/>
        </w:rPr>
        <w:t>Су саклау зоналары чикләрендә хуҗалык объектларын һәм башка объектларны проектлау, төзү, реконструкцияләү, кулланылышка кертү,</w:t>
      </w:r>
      <w:r>
        <w:rPr>
          <w:szCs w:val="28"/>
          <w:lang w:val="tt-RU"/>
        </w:rPr>
        <w:t xml:space="preserve"> алардан файдалану,</w:t>
      </w:r>
      <w:r w:rsidRPr="001F66EF">
        <w:rPr>
          <w:szCs w:val="28"/>
          <w:lang w:val="tt-RU"/>
        </w:rPr>
        <w:t xml:space="preserve"> мондый объектларны су турындагы законнар һәм әйләнә-тирә мохитне саклау өлкәсендәге законнар нигезендә су объектларын пычранудан, чүпләнүдән, ләм утырудан һәм сулыкларны саегудан саклауны тәэмин итә торган корылмалар белән җиһазландыру шарты белән, рөхсәт ителә. Су объектын пычранудан, чүпләнүдән, ләм утырудан һәм  сулыкларны саегудан саклауны тәэмин итә торган корылма төрен сайлап алу әйләнә-тирә мохитне саклау өлкәсендәге законнар нигезендә билгеләнгән пычраткыч матдәләр, башка матдәләр һәм микроорганизмнар агызуның рөхсәт ителә торган нормативларын үтәү зарурлыгын исәпкә алып башкарыла. Әлеге статья максатларында су объектларын пычранудан, чүпләнүдән, ләм утырудан һәм сулыкларны  саегудан саклауны тәэмин итә торган корылмалар дигәндә түбәндәгеләр аңлашыла:</w:t>
      </w:r>
    </w:p>
    <w:p w:rsidR="00E34421" w:rsidRPr="001F66EF" w:rsidRDefault="00E34421" w:rsidP="00C355DB">
      <w:pPr>
        <w:autoSpaceDE w:val="0"/>
        <w:autoSpaceDN w:val="0"/>
        <w:adjustRightInd w:val="0"/>
        <w:ind w:firstLine="720"/>
        <w:rPr>
          <w:szCs w:val="28"/>
          <w:lang w:val="tt-RU"/>
        </w:rPr>
      </w:pPr>
      <w:r w:rsidRPr="001F66EF">
        <w:rPr>
          <w:szCs w:val="28"/>
          <w:lang w:val="tt-RU"/>
        </w:rPr>
        <w:t>1) үзәкләштерелгән су чыгару системалары (канализацияләр), явым-төшем суларын  агызу өчен үзәкләштерелгән су чыгару системалары;</w:t>
      </w:r>
    </w:p>
    <w:p w:rsidR="00E34421" w:rsidRPr="001F66EF" w:rsidRDefault="00E34421" w:rsidP="00C355DB">
      <w:pPr>
        <w:autoSpaceDE w:val="0"/>
        <w:autoSpaceDN w:val="0"/>
        <w:adjustRightInd w:val="0"/>
        <w:ind w:firstLine="720"/>
        <w:rPr>
          <w:szCs w:val="28"/>
          <w:lang w:val="tt-RU"/>
        </w:rPr>
      </w:pPr>
      <w:r w:rsidRPr="001F66EF">
        <w:rPr>
          <w:szCs w:val="28"/>
          <w:lang w:val="tt-RU"/>
        </w:rPr>
        <w:t>2) агып төшүче суларны (шул исәптән яңгыр суларын, кар суларын, үтеп кергән җир асты суларын, сиптерү-юу өчен тотыла торган суларны һәм дренаж суларын) үзәкләштерелгән су чыгару системаларына җибәрү (агызу) корылмалары һәм системалары, әгәр дә алар мондый суларны җыю өчен билгеләнгән булса;</w:t>
      </w:r>
    </w:p>
    <w:p w:rsidR="00E34421" w:rsidRPr="001F66EF" w:rsidRDefault="00E34421" w:rsidP="00C355DB">
      <w:pPr>
        <w:autoSpaceDE w:val="0"/>
        <w:autoSpaceDN w:val="0"/>
        <w:adjustRightInd w:val="0"/>
        <w:ind w:firstLine="720"/>
        <w:rPr>
          <w:szCs w:val="28"/>
          <w:lang w:val="tt-RU"/>
        </w:rPr>
      </w:pPr>
      <w:r w:rsidRPr="001F66EF">
        <w:rPr>
          <w:szCs w:val="28"/>
          <w:lang w:val="tt-RU"/>
        </w:rPr>
        <w:t>3) агып төшүче суларны (шул исәптән яңгыр суларын, кар суларын, үтеп кергән җир асты суларын, сиптерү-юу өчен тотыла торган суларны һәм дренаж суларын) чистарту өчен аларны чистартуны  әйләнә-тирә мохитне саклау өлкәсендәге законнар һәм су турындагы законнар таләпләре нигезендә билгеләнгән нормативлардан чыгып тәэмин итүче локаль чистарту корылмалары;</w:t>
      </w:r>
    </w:p>
    <w:p w:rsidR="00E34421" w:rsidRPr="003649D8" w:rsidRDefault="00E34421" w:rsidP="00C355DB">
      <w:pPr>
        <w:autoSpaceDE w:val="0"/>
        <w:autoSpaceDN w:val="0"/>
        <w:adjustRightInd w:val="0"/>
        <w:ind w:firstLine="720"/>
        <w:rPr>
          <w:szCs w:val="28"/>
          <w:lang w:val="tt-RU"/>
        </w:rPr>
      </w:pPr>
      <w:r w:rsidRPr="001F66EF">
        <w:rPr>
          <w:szCs w:val="28"/>
          <w:lang w:val="tt-RU"/>
        </w:rPr>
        <w:t>4) җитештерү һәм куллану калдыкларын җыю корылмалары, шулай ук агып төшүче суларны (шул исәптән яңгыр суларын, кар суларын, үтеп кергән җир асты суларын, сиптерү-юу өчен тотыла торган суларны һәм дренаж суларын)  су үткәрми торган материаллардан ясалган су җыйгычларга  җибәрү (агызу) корылмалары һәм системалары.</w:t>
      </w:r>
      <w:r w:rsidRPr="00E34421">
        <w:rPr>
          <w:i/>
          <w:szCs w:val="28"/>
          <w:lang w:val="tt-RU"/>
        </w:rPr>
        <w:t xml:space="preserve"> </w:t>
      </w:r>
      <w:r w:rsidRPr="00FF4402">
        <w:rPr>
          <w:i/>
          <w:szCs w:val="28"/>
          <w:lang w:val="tt-RU"/>
        </w:rPr>
        <w:t>(</w:t>
      </w:r>
      <w:r>
        <w:rPr>
          <w:i/>
          <w:szCs w:val="28"/>
          <w:lang w:val="tt-RU"/>
        </w:rPr>
        <w:t>14 өлеш</w:t>
      </w:r>
      <w:r w:rsidRPr="00FF4402">
        <w:rPr>
          <w:i/>
          <w:szCs w:val="28"/>
          <w:lang w:val="tt-RU"/>
        </w:rPr>
        <w:t xml:space="preserve"> 2014 елның </w:t>
      </w:r>
      <w:r w:rsidR="00126528" w:rsidRPr="00FF4402">
        <w:rPr>
          <w:i/>
          <w:szCs w:val="28"/>
          <w:lang w:val="tt-RU"/>
        </w:rPr>
        <w:t>23</w:t>
      </w:r>
      <w:r w:rsidR="00126528">
        <w:rPr>
          <w:i/>
          <w:szCs w:val="28"/>
          <w:lang w:val="tt-RU"/>
        </w:rPr>
        <w:t> </w:t>
      </w:r>
      <w:r w:rsidRPr="00FF4402">
        <w:rPr>
          <w:i/>
          <w:szCs w:val="28"/>
          <w:lang w:val="tt-RU"/>
        </w:rPr>
        <w:t>июлендәге 67-ТРЗ  номерлы Татарстан Республикасы Законы</w:t>
      </w:r>
      <w:r w:rsidR="002A30CD">
        <w:rPr>
          <w:i/>
          <w:szCs w:val="28"/>
          <w:lang w:val="tt-RU"/>
        </w:rPr>
        <w:t>редакциясендә</w:t>
      </w:r>
      <w:r w:rsidRPr="00FF4402">
        <w:rPr>
          <w:i/>
          <w:szCs w:val="28"/>
          <w:lang w:val="tt-RU"/>
        </w:rPr>
        <w:t>)</w:t>
      </w:r>
    </w:p>
    <w:p w:rsidR="00E34421" w:rsidRPr="003649D8" w:rsidRDefault="00E34421" w:rsidP="00C355DB">
      <w:pPr>
        <w:autoSpaceDE w:val="0"/>
        <w:autoSpaceDN w:val="0"/>
        <w:adjustRightInd w:val="0"/>
        <w:ind w:firstLine="720"/>
        <w:rPr>
          <w:szCs w:val="28"/>
          <w:lang w:val="tt-RU"/>
        </w:rPr>
      </w:pPr>
      <w:r w:rsidRPr="001F66EF">
        <w:rPr>
          <w:szCs w:val="28"/>
          <w:lang w:val="tt-RU"/>
        </w:rPr>
        <w:t>14</w:t>
      </w:r>
      <w:r w:rsidRPr="001F66EF">
        <w:rPr>
          <w:szCs w:val="28"/>
          <w:vertAlign w:val="superscript"/>
          <w:lang w:val="tt-RU"/>
        </w:rPr>
        <w:t>1</w:t>
      </w:r>
      <w:r w:rsidRPr="001F66EF">
        <w:rPr>
          <w:szCs w:val="28"/>
          <w:lang w:val="tt-RU"/>
        </w:rPr>
        <w:t>. Гражданнарның су саклау зоналары чикләрендә урнашкан һәм  агып төшүче суларны чистарту корылмалары белән җиһазландырылмаган бакчачылык, яшелчәчелек яисә коммерциягә карамаган дача берләшмәләре территорияләренә  карата аларны мондый корылмалар белән җиһазландырган һәм (яисә) әлеге статьяның 14 өлешендәге 1 пунктта күрсәтелгән системаларга тоташтырган мизгелгә кадәр әйләнә-тирә мохиткә пычраткыч матдәләр, башка матдәләр һәм микроорганизмнар чыгуны булдырмый калучы  су үткәрми торган  материаллардан ясалган су җыйгычлар куллану рөхсәт ителә.</w:t>
      </w:r>
      <w:r w:rsidRPr="00E34421">
        <w:rPr>
          <w:i/>
          <w:szCs w:val="28"/>
          <w:lang w:val="tt-RU"/>
        </w:rPr>
        <w:t xml:space="preserve"> </w:t>
      </w:r>
      <w:r w:rsidRPr="00FF4402">
        <w:rPr>
          <w:i/>
          <w:szCs w:val="28"/>
          <w:lang w:val="tt-RU"/>
        </w:rPr>
        <w:t>(</w:t>
      </w:r>
      <w:r w:rsidRPr="001F66EF">
        <w:rPr>
          <w:szCs w:val="28"/>
          <w:lang w:val="tt-RU"/>
        </w:rPr>
        <w:t>14</w:t>
      </w:r>
      <w:r w:rsidRPr="001F66EF">
        <w:rPr>
          <w:szCs w:val="28"/>
          <w:vertAlign w:val="superscript"/>
          <w:lang w:val="tt-RU"/>
        </w:rPr>
        <w:t>1</w:t>
      </w:r>
      <w:r>
        <w:rPr>
          <w:i/>
          <w:szCs w:val="28"/>
          <w:lang w:val="tt-RU"/>
        </w:rPr>
        <w:t xml:space="preserve"> өлеш</w:t>
      </w:r>
      <w:r w:rsidRPr="00FF4402">
        <w:rPr>
          <w:i/>
          <w:szCs w:val="28"/>
          <w:lang w:val="tt-RU"/>
        </w:rPr>
        <w:t xml:space="preserve"> 2014 елның 23 июлендәге 67-ТРЗ  номерлы Татарстан Республикасы Законы </w:t>
      </w:r>
      <w:r>
        <w:rPr>
          <w:i/>
          <w:szCs w:val="28"/>
          <w:lang w:val="tt-RU"/>
        </w:rPr>
        <w:t>белән кертелде</w:t>
      </w:r>
      <w:r w:rsidRPr="00FF4402">
        <w:rPr>
          <w:i/>
          <w:szCs w:val="28"/>
          <w:lang w:val="tt-RU"/>
        </w:rPr>
        <w:t>)</w:t>
      </w:r>
    </w:p>
    <w:p w:rsidR="00FA7AA7" w:rsidRPr="00197138" w:rsidRDefault="00FA7AA7" w:rsidP="00C355DB">
      <w:pPr>
        <w:widowControl w:val="0"/>
        <w:rPr>
          <w:szCs w:val="28"/>
          <w:lang w:val="tt-RU"/>
        </w:rPr>
      </w:pPr>
      <w:r w:rsidRPr="00197138">
        <w:rPr>
          <w:szCs w:val="28"/>
          <w:lang w:val="tt-RU"/>
        </w:rPr>
        <w:t xml:space="preserve">15. Яр буе саклау полосалары чикләрендә әлеге статьяның 13 өлешендә </w:t>
      </w:r>
      <w:r w:rsidRPr="00197138">
        <w:rPr>
          <w:szCs w:val="28"/>
          <w:lang w:val="tt-RU"/>
        </w:rPr>
        <w:lastRenderedPageBreak/>
        <w:t xml:space="preserve">билгеләнгән чикләүләр белән беррәттән түбәндәгеләр дә тыела: </w:t>
      </w:r>
    </w:p>
    <w:p w:rsidR="00FA7AA7" w:rsidRPr="00197138" w:rsidRDefault="00FA7AA7" w:rsidP="00C355DB">
      <w:pPr>
        <w:widowControl w:val="0"/>
        <w:rPr>
          <w:szCs w:val="28"/>
          <w:lang w:val="tt-RU"/>
        </w:rPr>
      </w:pPr>
      <w:r w:rsidRPr="00197138">
        <w:rPr>
          <w:szCs w:val="28"/>
          <w:lang w:val="tt-RU"/>
        </w:rPr>
        <w:t xml:space="preserve">1) җирләрне сөрү; </w:t>
      </w:r>
    </w:p>
    <w:p w:rsidR="00FA7AA7" w:rsidRPr="00197138" w:rsidRDefault="00FA7AA7" w:rsidP="00C355DB">
      <w:pPr>
        <w:widowControl w:val="0"/>
        <w:rPr>
          <w:szCs w:val="28"/>
          <w:lang w:val="tt-RU"/>
        </w:rPr>
      </w:pPr>
      <w:r w:rsidRPr="00197138">
        <w:rPr>
          <w:szCs w:val="28"/>
          <w:lang w:val="tt-RU"/>
        </w:rPr>
        <w:t>2) сулар белән юыла торган грунтларның өемнәрен  урнаштыру;</w:t>
      </w:r>
    </w:p>
    <w:p w:rsidR="00FA7AA7" w:rsidRPr="00197138" w:rsidRDefault="00FA7AA7" w:rsidP="00C355DB">
      <w:pPr>
        <w:widowControl w:val="0"/>
        <w:rPr>
          <w:szCs w:val="28"/>
          <w:lang w:val="tt-RU"/>
        </w:rPr>
      </w:pPr>
      <w:r w:rsidRPr="00197138">
        <w:rPr>
          <w:szCs w:val="28"/>
          <w:lang w:val="tt-RU"/>
        </w:rPr>
        <w:t>3) авыл хуҗалыгы терлекләрен көтү һәм алар өчен җәйләүләр, коену урыннары оештыру.</w:t>
      </w:r>
    </w:p>
    <w:p w:rsidR="00FA7AA7" w:rsidRPr="00197138" w:rsidRDefault="00FA7AA7" w:rsidP="00C355DB">
      <w:pPr>
        <w:widowControl w:val="0"/>
        <w:ind w:firstLine="0"/>
        <w:rPr>
          <w:szCs w:val="28"/>
          <w:lang w:val="tt-RU"/>
        </w:rPr>
      </w:pPr>
      <w:r w:rsidRPr="00197138">
        <w:rPr>
          <w:szCs w:val="28"/>
          <w:lang w:val="tt-RU"/>
        </w:rPr>
        <w:tab/>
        <w:t>16. Урында су объектларының су саклау зоналары чикләрен һәм яр буе яклау полосалары чикләрен билгеләү,  шул исәптән махсус мәгълүмат тамгалары кую юлы белән дә, федераль законнар нигезендә гамәлгә ашырыла.</w:t>
      </w:r>
    </w:p>
    <w:p w:rsidR="00FA7AA7" w:rsidRPr="00197138" w:rsidRDefault="00FA7AA7" w:rsidP="00C355DB">
      <w:pPr>
        <w:widowControl w:val="0"/>
        <w:ind w:firstLine="0"/>
        <w:rPr>
          <w:szCs w:val="28"/>
          <w:lang w:val="tt-RU"/>
        </w:rPr>
      </w:pPr>
    </w:p>
    <w:p w:rsidR="00FA7AA7" w:rsidRPr="00197138" w:rsidRDefault="00FA7AA7" w:rsidP="00C355DB">
      <w:pPr>
        <w:widowControl w:val="0"/>
        <w:ind w:firstLine="708"/>
        <w:rPr>
          <w:szCs w:val="28"/>
          <w:lang w:val="tt-RU"/>
        </w:rPr>
      </w:pPr>
      <w:r w:rsidRPr="00197138">
        <w:rPr>
          <w:szCs w:val="28"/>
          <w:lang w:val="tt-RU"/>
        </w:rPr>
        <w:t>99 статья.</w:t>
      </w:r>
      <w:r w:rsidRPr="00197138">
        <w:rPr>
          <w:szCs w:val="28"/>
          <w:lang w:val="tt-RU"/>
        </w:rPr>
        <w:tab/>
      </w:r>
      <w:r w:rsidRPr="00197138">
        <w:rPr>
          <w:b/>
          <w:szCs w:val="28"/>
          <w:lang w:val="tt-RU"/>
        </w:rPr>
        <w:t>Махсус сакланылучы су объектлары</w:t>
      </w:r>
      <w:r w:rsidRPr="00197138">
        <w:rPr>
          <w:szCs w:val="28"/>
          <w:lang w:val="tt-RU"/>
        </w:rPr>
        <w:t xml:space="preserve"> </w:t>
      </w:r>
    </w:p>
    <w:p w:rsidR="00FA7AA7" w:rsidRPr="00197138" w:rsidRDefault="00FA7AA7" w:rsidP="00C355DB">
      <w:pPr>
        <w:widowControl w:val="0"/>
        <w:ind w:firstLine="708"/>
        <w:rPr>
          <w:szCs w:val="28"/>
          <w:lang w:val="tt-RU"/>
        </w:rPr>
      </w:pPr>
    </w:p>
    <w:p w:rsidR="00FA7AA7" w:rsidRPr="00197138" w:rsidRDefault="00FA7AA7" w:rsidP="00C355DB">
      <w:pPr>
        <w:widowControl w:val="0"/>
        <w:ind w:firstLine="708"/>
        <w:rPr>
          <w:szCs w:val="28"/>
          <w:lang w:val="tt-RU"/>
        </w:rPr>
      </w:pPr>
      <w:r w:rsidRPr="00197138">
        <w:rPr>
          <w:szCs w:val="28"/>
          <w:lang w:val="tt-RU"/>
        </w:rPr>
        <w:t>1. Табигатьне саклау буенча</w:t>
      </w:r>
      <w:r w:rsidR="00F30CF1" w:rsidRPr="00197138">
        <w:rPr>
          <w:szCs w:val="28"/>
          <w:lang w:val="tt-RU"/>
        </w:rPr>
        <w:t>,</w:t>
      </w:r>
      <w:r w:rsidRPr="00197138">
        <w:rPr>
          <w:szCs w:val="28"/>
          <w:lang w:val="tt-RU"/>
        </w:rPr>
        <w:t xml:space="preserve"> фәнни, мәдәни, эстетик, рекреацион һәм савыктыру</w:t>
      </w:r>
      <w:r w:rsidR="00CB10F4" w:rsidRPr="00197138">
        <w:rPr>
          <w:szCs w:val="28"/>
          <w:lang w:val="tt-RU"/>
        </w:rPr>
        <w:t xml:space="preserve"> буенча  аерым</w:t>
      </w:r>
      <w:r w:rsidRPr="00197138">
        <w:rPr>
          <w:szCs w:val="28"/>
          <w:lang w:val="tt-RU"/>
        </w:rPr>
        <w:t xml:space="preserve"> әһәмият</w:t>
      </w:r>
      <w:r w:rsidR="00CB10F4" w:rsidRPr="00197138">
        <w:rPr>
          <w:szCs w:val="28"/>
          <w:lang w:val="tt-RU"/>
        </w:rPr>
        <w:t>к</w:t>
      </w:r>
      <w:r w:rsidRPr="00197138">
        <w:rPr>
          <w:szCs w:val="28"/>
          <w:lang w:val="tt-RU"/>
        </w:rPr>
        <w:t xml:space="preserve">ә ия су объектлары </w:t>
      </w:r>
      <w:r w:rsidR="00CB10F4" w:rsidRPr="00197138">
        <w:rPr>
          <w:szCs w:val="28"/>
          <w:lang w:val="tt-RU"/>
        </w:rPr>
        <w:t>яисә</w:t>
      </w:r>
      <w:r w:rsidRPr="00197138">
        <w:rPr>
          <w:szCs w:val="28"/>
          <w:lang w:val="tt-RU"/>
        </w:rPr>
        <w:t xml:space="preserve"> аларның өлешләре махсус сакланылучы су объектлары булып танылырга мөмкин.</w:t>
      </w:r>
    </w:p>
    <w:p w:rsidR="00FA7AA7" w:rsidRPr="00197138" w:rsidRDefault="00FA7AA7" w:rsidP="00C355DB">
      <w:pPr>
        <w:widowControl w:val="0"/>
        <w:rPr>
          <w:szCs w:val="28"/>
          <w:lang w:val="tt-RU"/>
        </w:rPr>
      </w:pPr>
      <w:r w:rsidRPr="00197138">
        <w:rPr>
          <w:szCs w:val="28"/>
          <w:lang w:val="tt-RU"/>
        </w:rPr>
        <w:t xml:space="preserve">2. Әлеге статьяның 1 өлешендә күрсәтелгән су объектлары урнашкан чикләрдәге территорияләрнең статусы, махсус саклау режимы һәм чикләре </w:t>
      </w:r>
      <w:r w:rsidR="00126528">
        <w:rPr>
          <w:szCs w:val="28"/>
          <w:lang w:val="tt-RU"/>
        </w:rPr>
        <w:t>махсус сакланылучы табигать территорияләре турындагы законнар, мәдәни мирас объектлары турындагы законнар һәм әлеге Кодекс</w:t>
      </w:r>
      <w:r w:rsidRPr="00197138">
        <w:rPr>
          <w:szCs w:val="28"/>
          <w:lang w:val="tt-RU"/>
        </w:rPr>
        <w:t xml:space="preserve"> нигезендә  билгеләнә. </w:t>
      </w:r>
      <w:r w:rsidR="00126528">
        <w:rPr>
          <w:i/>
          <w:szCs w:val="28"/>
          <w:lang w:val="tt-RU"/>
        </w:rPr>
        <w:t>(2 өлеш 2015 елның 11 апрелендәге 23-ТРЗ номерлы Татарстан Республикасы Законы редакциясендә)</w:t>
      </w:r>
    </w:p>
    <w:p w:rsidR="00FA7AA7" w:rsidRPr="00197138" w:rsidRDefault="00FA7AA7" w:rsidP="00C355DB">
      <w:pPr>
        <w:widowControl w:val="0"/>
        <w:rPr>
          <w:szCs w:val="28"/>
          <w:lang w:val="tt-RU"/>
        </w:rPr>
      </w:pPr>
      <w:r w:rsidRPr="00197138">
        <w:rPr>
          <w:szCs w:val="28"/>
          <w:lang w:val="tt-RU"/>
        </w:rPr>
        <w:t xml:space="preserve">  </w:t>
      </w:r>
    </w:p>
    <w:p w:rsidR="000E774C" w:rsidRPr="00197138" w:rsidRDefault="00C01C06" w:rsidP="00C355DB">
      <w:pPr>
        <w:widowControl w:val="0"/>
        <w:rPr>
          <w:b/>
          <w:szCs w:val="28"/>
          <w:lang w:val="tt-RU"/>
        </w:rPr>
      </w:pPr>
      <w:r w:rsidRPr="00197138">
        <w:rPr>
          <w:szCs w:val="28"/>
          <w:lang w:val="tt-RU"/>
        </w:rPr>
        <w:t xml:space="preserve">100 cтатья. </w:t>
      </w:r>
      <w:r w:rsidRPr="00197138">
        <w:rPr>
          <w:b/>
          <w:szCs w:val="28"/>
          <w:lang w:val="tt-RU"/>
        </w:rPr>
        <w:t>Су объектларында экологик бәла-каза зоналары, гадәттән тыш хәлләр зоналары суларның тискәре йогынтысын булдырмый калу һәм аннан килгән зыяннарны бетерү</w:t>
      </w:r>
    </w:p>
    <w:p w:rsidR="000E774C" w:rsidRPr="00197138" w:rsidRDefault="000E774C" w:rsidP="00C355DB">
      <w:pPr>
        <w:widowControl w:val="0"/>
        <w:rPr>
          <w:szCs w:val="28"/>
          <w:lang w:val="tt-RU"/>
        </w:rPr>
      </w:pPr>
    </w:p>
    <w:p w:rsidR="000E774C" w:rsidRDefault="000E774C" w:rsidP="00C355DB">
      <w:pPr>
        <w:widowControl w:val="0"/>
        <w:rPr>
          <w:i/>
          <w:szCs w:val="28"/>
          <w:lang w:val="tt-RU"/>
        </w:rPr>
      </w:pPr>
      <w:r w:rsidRPr="00197138">
        <w:rPr>
          <w:szCs w:val="28"/>
          <w:lang w:val="tt-RU"/>
        </w:rPr>
        <w:t xml:space="preserve">1. </w:t>
      </w:r>
      <w:r w:rsidR="009A7078" w:rsidRPr="001F66EF">
        <w:rPr>
          <w:szCs w:val="28"/>
          <w:lang w:val="tt-RU"/>
        </w:rPr>
        <w:t>Әйләнә-тирә мохитне саклау өлкәсендәге законнар һәм халыкны һәм территорияләрне гадәттән тыш хәлләрдән яклау өлкәсендәге законнар</w:t>
      </w:r>
      <w:r w:rsidR="009A7078" w:rsidRPr="00197138">
        <w:rPr>
          <w:szCs w:val="28"/>
          <w:lang w:val="tt-RU"/>
        </w:rPr>
        <w:t xml:space="preserve"> </w:t>
      </w:r>
      <w:r w:rsidRPr="00197138">
        <w:rPr>
          <w:szCs w:val="28"/>
          <w:lang w:val="tt-RU"/>
        </w:rPr>
        <w:t>нигезендә су объектларында экологик бәла-каза зоналары, гадәттән тыш хәл</w:t>
      </w:r>
      <w:r w:rsidR="00C01C06" w:rsidRPr="00197138">
        <w:rPr>
          <w:szCs w:val="28"/>
          <w:lang w:val="tt-RU"/>
        </w:rPr>
        <w:t>ләр</w:t>
      </w:r>
      <w:r w:rsidRPr="00197138">
        <w:rPr>
          <w:szCs w:val="28"/>
          <w:lang w:val="tt-RU"/>
        </w:rPr>
        <w:t xml:space="preserve"> зоналары дип техноген, табигый күренешләр аркасында кешегә, хайваннар һәм үсемлекләр дөньясы объектларына, башка  әйләнә-тирә мохит объектларына куркын</w:t>
      </w:r>
      <w:r w:rsidR="00C01C06" w:rsidRPr="00197138">
        <w:rPr>
          <w:szCs w:val="28"/>
          <w:lang w:val="tt-RU"/>
        </w:rPr>
        <w:t xml:space="preserve">ыч яный торган үзгәрешләр  бара торган </w:t>
      </w:r>
      <w:r w:rsidRPr="00197138">
        <w:rPr>
          <w:szCs w:val="28"/>
          <w:lang w:val="tt-RU"/>
        </w:rPr>
        <w:t>су объектлары, шулай ук елга бассейннары игълан ителергә мөмкин.</w:t>
      </w:r>
      <w:r w:rsidR="009A7078">
        <w:rPr>
          <w:szCs w:val="28"/>
          <w:lang w:val="tt-RU"/>
        </w:rPr>
        <w:t xml:space="preserve"> </w:t>
      </w:r>
      <w:r w:rsidR="009A7078" w:rsidRPr="00126528">
        <w:rPr>
          <w:i/>
          <w:szCs w:val="28"/>
          <w:lang w:val="tt-RU"/>
        </w:rPr>
        <w:t>(1</w:t>
      </w:r>
      <w:r w:rsidR="009A7078">
        <w:rPr>
          <w:i/>
          <w:szCs w:val="28"/>
          <w:lang w:val="tt-RU"/>
        </w:rPr>
        <w:t xml:space="preserve"> өлеш</w:t>
      </w:r>
      <w:r w:rsidR="009A7078" w:rsidRPr="00FF4402">
        <w:rPr>
          <w:i/>
          <w:szCs w:val="28"/>
          <w:lang w:val="tt-RU"/>
        </w:rPr>
        <w:t xml:space="preserve"> 2014 елның 23 июлендәге 67-ТРЗ  номерлы Татарстан Республикасы Законы </w:t>
      </w:r>
      <w:r w:rsidR="009A7078">
        <w:rPr>
          <w:i/>
          <w:szCs w:val="28"/>
          <w:lang w:val="tt-RU"/>
        </w:rPr>
        <w:t>редакциясендә</w:t>
      </w:r>
      <w:r w:rsidR="009A7078" w:rsidRPr="00FF4402">
        <w:rPr>
          <w:i/>
          <w:szCs w:val="28"/>
          <w:lang w:val="tt-RU"/>
        </w:rPr>
        <w:t>)</w:t>
      </w:r>
    </w:p>
    <w:p w:rsidR="00716097" w:rsidRPr="00716097" w:rsidRDefault="00716097" w:rsidP="00C355DB">
      <w:pPr>
        <w:widowControl w:val="0"/>
        <w:rPr>
          <w:szCs w:val="28"/>
          <w:lang w:val="tt-RU"/>
        </w:rPr>
      </w:pPr>
      <w:r w:rsidRPr="00716097">
        <w:rPr>
          <w:szCs w:val="28"/>
          <w:lang w:val="tt-RU"/>
        </w:rPr>
        <w:t>1</w:t>
      </w:r>
      <w:r w:rsidRPr="00716097">
        <w:rPr>
          <w:szCs w:val="28"/>
          <w:vertAlign w:val="superscript"/>
          <w:lang w:val="tt-RU"/>
        </w:rPr>
        <w:t>1</w:t>
      </w:r>
      <w:r w:rsidRPr="00716097">
        <w:rPr>
          <w:szCs w:val="28"/>
          <w:lang w:val="tt-RU"/>
        </w:rPr>
        <w:t xml:space="preserve">. </w:t>
      </w:r>
      <w:r w:rsidRPr="001F66EF">
        <w:rPr>
          <w:szCs w:val="28"/>
          <w:lang w:val="tt-RU"/>
        </w:rPr>
        <w:t>Суларның тискәре йогынтысын (су басуны, су астында калуны, су объектларының ярлары ишелүне, сазлыкка әйләнүне) булдырмый калу һәм аннан килгән зыяннарны бетерү максатларында федераль законнар нигезендә махсус саклану чаралары уздырыла</w:t>
      </w:r>
      <w:r w:rsidRPr="00716097">
        <w:rPr>
          <w:szCs w:val="28"/>
          <w:lang w:val="tt-RU"/>
        </w:rPr>
        <w:t>.</w:t>
      </w:r>
      <w:r w:rsidRPr="00716097">
        <w:rPr>
          <w:i/>
          <w:szCs w:val="28"/>
          <w:lang w:val="tt-RU"/>
        </w:rPr>
        <w:t xml:space="preserve"> </w:t>
      </w:r>
      <w:r w:rsidRPr="00FF4402">
        <w:rPr>
          <w:i/>
          <w:szCs w:val="28"/>
          <w:lang w:val="tt-RU"/>
        </w:rPr>
        <w:t>(</w:t>
      </w:r>
      <w:r w:rsidRPr="00126528">
        <w:rPr>
          <w:i/>
          <w:szCs w:val="28"/>
          <w:lang w:val="tt-RU"/>
        </w:rPr>
        <w:t>1</w:t>
      </w:r>
      <w:r w:rsidRPr="00126528">
        <w:rPr>
          <w:i/>
          <w:szCs w:val="28"/>
          <w:vertAlign w:val="superscript"/>
          <w:lang w:val="tt-RU"/>
        </w:rPr>
        <w:t>1</w:t>
      </w:r>
      <w:r>
        <w:rPr>
          <w:i/>
          <w:szCs w:val="28"/>
          <w:lang w:val="tt-RU"/>
        </w:rPr>
        <w:t xml:space="preserve"> өлеш</w:t>
      </w:r>
      <w:r w:rsidRPr="00FF4402">
        <w:rPr>
          <w:i/>
          <w:szCs w:val="28"/>
          <w:lang w:val="tt-RU"/>
        </w:rPr>
        <w:t xml:space="preserve"> 2014 елның 23 июлендәге </w:t>
      </w:r>
      <w:r w:rsidR="00126528">
        <w:rPr>
          <w:i/>
          <w:szCs w:val="28"/>
          <w:lang w:val="tt-RU"/>
        </w:rPr>
        <w:br/>
      </w:r>
      <w:r w:rsidRPr="00FF4402">
        <w:rPr>
          <w:i/>
          <w:szCs w:val="28"/>
          <w:lang w:val="tt-RU"/>
        </w:rPr>
        <w:t xml:space="preserve">67-ТРЗ  номерлы Татарстан Республикасы Законы </w:t>
      </w:r>
      <w:r>
        <w:rPr>
          <w:i/>
          <w:szCs w:val="28"/>
          <w:lang w:val="tt-RU"/>
        </w:rPr>
        <w:t>белән кертелде</w:t>
      </w:r>
      <w:r w:rsidRPr="00FF4402">
        <w:rPr>
          <w:i/>
          <w:szCs w:val="28"/>
          <w:lang w:val="tt-RU"/>
        </w:rPr>
        <w:t>)</w:t>
      </w:r>
    </w:p>
    <w:p w:rsidR="000E774C" w:rsidRPr="00197138" w:rsidRDefault="000E774C" w:rsidP="00C355DB">
      <w:pPr>
        <w:widowControl w:val="0"/>
        <w:rPr>
          <w:szCs w:val="28"/>
          <w:lang w:val="tt-RU"/>
        </w:rPr>
      </w:pPr>
      <w:r w:rsidRPr="00197138">
        <w:rPr>
          <w:szCs w:val="28"/>
          <w:lang w:val="tt-RU"/>
        </w:rPr>
        <w:t>2. Су объекты милекчесе  сулар</w:t>
      </w:r>
      <w:r w:rsidR="00C01C06" w:rsidRPr="00197138">
        <w:rPr>
          <w:szCs w:val="28"/>
          <w:lang w:val="tt-RU"/>
        </w:rPr>
        <w:t>ның</w:t>
      </w:r>
      <w:r w:rsidRPr="00197138">
        <w:rPr>
          <w:szCs w:val="28"/>
          <w:lang w:val="tt-RU"/>
        </w:rPr>
        <w:t xml:space="preserve"> тискәре йогынты</w:t>
      </w:r>
      <w:r w:rsidR="00C01C06" w:rsidRPr="00197138">
        <w:rPr>
          <w:szCs w:val="28"/>
          <w:lang w:val="tt-RU"/>
        </w:rPr>
        <w:t>сын</w:t>
      </w:r>
      <w:r w:rsidRPr="00197138">
        <w:rPr>
          <w:szCs w:val="28"/>
          <w:lang w:val="tt-RU"/>
        </w:rPr>
        <w:t xml:space="preserve"> булдырмый калу һәм аннан килгән зыяннарны бетерү чараларын күрергә тиеш.  Федераль милектәге, Татарстан Республикасы милкендәге</w:t>
      </w:r>
      <w:r w:rsidR="00C01C06" w:rsidRPr="00197138">
        <w:rPr>
          <w:szCs w:val="28"/>
          <w:lang w:val="tt-RU"/>
        </w:rPr>
        <w:t>,</w:t>
      </w:r>
      <w:r w:rsidRPr="00197138">
        <w:rPr>
          <w:szCs w:val="28"/>
          <w:lang w:val="tt-RU"/>
        </w:rPr>
        <w:t xml:space="preserve"> муниципаль берәмлекләр милкендәге  су объектларына карата сулар</w:t>
      </w:r>
      <w:r w:rsidR="00C01C06" w:rsidRPr="00197138">
        <w:rPr>
          <w:szCs w:val="28"/>
          <w:lang w:val="tt-RU"/>
        </w:rPr>
        <w:t>ның тискәре йогынтысын</w:t>
      </w:r>
      <w:r w:rsidRPr="00197138">
        <w:rPr>
          <w:szCs w:val="28"/>
          <w:lang w:val="tt-RU"/>
        </w:rPr>
        <w:t xml:space="preserve"> булдырмый калу һәм аннан килгән зыяннарны бетерү чаралары законнар </w:t>
      </w:r>
      <w:r w:rsidRPr="00197138">
        <w:rPr>
          <w:szCs w:val="28"/>
          <w:lang w:val="tt-RU"/>
        </w:rPr>
        <w:lastRenderedPageBreak/>
        <w:t>нигезендә  аларның вәкаләтләре чикләрендә дәүләт хакимиятенең башкарма органнары яисә җирле үзидарә органнары тарафыннан гамәлгә ашырыла.</w:t>
      </w:r>
    </w:p>
    <w:p w:rsidR="000E774C" w:rsidRPr="00197138" w:rsidRDefault="000E774C" w:rsidP="00C355DB">
      <w:pPr>
        <w:widowControl w:val="0"/>
        <w:rPr>
          <w:szCs w:val="28"/>
          <w:lang w:val="tt-RU"/>
        </w:rPr>
      </w:pPr>
      <w:r w:rsidRPr="00197138">
        <w:rPr>
          <w:szCs w:val="28"/>
          <w:lang w:val="tt-RU"/>
        </w:rPr>
        <w:t xml:space="preserve">3. </w:t>
      </w:r>
      <w:r w:rsidR="009214FE" w:rsidRPr="00B32997">
        <w:rPr>
          <w:i/>
          <w:szCs w:val="28"/>
          <w:lang w:val="tt-RU"/>
        </w:rPr>
        <w:t>Үз көчен югалтты. –</w:t>
      </w:r>
      <w:r w:rsidR="009214FE">
        <w:rPr>
          <w:szCs w:val="28"/>
          <w:lang w:val="tt-RU"/>
        </w:rPr>
        <w:t xml:space="preserve"> </w:t>
      </w:r>
      <w:r w:rsidR="009214FE" w:rsidRPr="00FF4402">
        <w:rPr>
          <w:i/>
          <w:szCs w:val="28"/>
          <w:lang w:val="tt-RU"/>
        </w:rPr>
        <w:t>2014 елның 23 июлендәге 67-ТРЗ  номерлы Татарстан Республикасы Законы</w:t>
      </w:r>
    </w:p>
    <w:p w:rsidR="000E774C" w:rsidRPr="00197138" w:rsidRDefault="000E774C" w:rsidP="00C355DB">
      <w:pPr>
        <w:widowControl w:val="0"/>
        <w:rPr>
          <w:szCs w:val="28"/>
          <w:lang w:val="tt-RU"/>
        </w:rPr>
      </w:pPr>
      <w:r w:rsidRPr="00197138">
        <w:rPr>
          <w:szCs w:val="28"/>
          <w:lang w:val="tt-RU"/>
        </w:rPr>
        <w:t xml:space="preserve">4. </w:t>
      </w:r>
      <w:r w:rsidR="009214FE" w:rsidRPr="00B32997">
        <w:rPr>
          <w:i/>
          <w:szCs w:val="28"/>
          <w:lang w:val="tt-RU"/>
        </w:rPr>
        <w:t>Үз көчен югалтты.</w:t>
      </w:r>
      <w:r w:rsidR="009214FE">
        <w:rPr>
          <w:szCs w:val="28"/>
          <w:lang w:val="tt-RU"/>
        </w:rPr>
        <w:t xml:space="preserve"> – </w:t>
      </w:r>
      <w:r w:rsidR="009214FE" w:rsidRPr="00FF4402">
        <w:rPr>
          <w:i/>
          <w:szCs w:val="28"/>
          <w:lang w:val="tt-RU"/>
        </w:rPr>
        <w:t>2014 елның 23 июлендәге 67-ТРЗ  номерлы Татарстан Республикасы Законы</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3 бүлек.</w:t>
      </w:r>
      <w:r w:rsidRPr="00197138">
        <w:rPr>
          <w:b/>
          <w:szCs w:val="28"/>
          <w:lang w:val="tt-RU"/>
        </w:rPr>
        <w:t xml:space="preserve"> Җир ресур</w:t>
      </w:r>
      <w:r w:rsidR="00C01C06" w:rsidRPr="00197138">
        <w:rPr>
          <w:b/>
          <w:szCs w:val="28"/>
          <w:lang w:val="tt-RU"/>
        </w:rPr>
        <w:t>с</w:t>
      </w:r>
      <w:r w:rsidRPr="00197138">
        <w:rPr>
          <w:b/>
          <w:szCs w:val="28"/>
          <w:lang w:val="tt-RU"/>
        </w:rPr>
        <w:t>ларын һәм туфракны саклау</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101 статья. </w:t>
      </w:r>
      <w:r w:rsidRPr="00197138">
        <w:rPr>
          <w:b/>
          <w:szCs w:val="28"/>
          <w:lang w:val="tt-RU"/>
        </w:rPr>
        <w:t>Саклау</w:t>
      </w:r>
      <w:r w:rsidRPr="00197138">
        <w:rPr>
          <w:szCs w:val="28"/>
          <w:lang w:val="tt-RU"/>
        </w:rPr>
        <w:t xml:space="preserve"> </w:t>
      </w:r>
      <w:r w:rsidRPr="00197138">
        <w:rPr>
          <w:b/>
          <w:szCs w:val="28"/>
          <w:lang w:val="tt-RU"/>
        </w:rPr>
        <w:t>объектлары  буларак җир ресурслары һәм туфрак</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Җир ресурслары һәм туфрак әйләнә-тирә мохит компоненты булып тора һәм сакланырга тиеш.</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102 статья. </w:t>
      </w:r>
      <w:r w:rsidRPr="00197138">
        <w:rPr>
          <w:b/>
          <w:szCs w:val="28"/>
          <w:lang w:val="tt-RU"/>
        </w:rPr>
        <w:t xml:space="preserve">Җир ресурсларын һәм туфракны саклау максатлары һәм аларны карап тору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w:t>
      </w:r>
      <w:r w:rsidR="00B32997">
        <w:rPr>
          <w:szCs w:val="28"/>
          <w:lang w:val="tt-RU"/>
        </w:rPr>
        <w:t>Җир ресурсларын һәм туфракны саклауның максатлары җирләрне һәм туфракны пычратуны, ярлыландыруны, деградацияләүне, бозуны, юкка чыгаруны,  җиргә һәм туфракка башка төрле тискәре йогынтыны  булдырмаудан һәм бетерүдән, шулай ук җирләрдән, шул исәптән авыл хуҗалыгы билгеләнешендәге җирләрнең уңдырышлылыгын торгызу һәм җирләрне яхшырту өчен, рациональ файдалануны тәэмин итүдән гыйбарәт.</w:t>
      </w:r>
      <w:r w:rsidR="00B32997" w:rsidRPr="00B32997">
        <w:rPr>
          <w:i/>
          <w:szCs w:val="28"/>
          <w:lang w:val="tt-RU"/>
        </w:rPr>
        <w:t xml:space="preserve"> </w:t>
      </w:r>
      <w:r w:rsidR="00B32997">
        <w:rPr>
          <w:i/>
          <w:szCs w:val="28"/>
          <w:lang w:val="tt-RU"/>
        </w:rPr>
        <w:t>(1 өлеш 2015 елның 11 апрелендәге 23-ТРЗ номерлы Татарстан Республикасы Законы редакциясендә)</w:t>
      </w:r>
    </w:p>
    <w:p w:rsidR="000E774C" w:rsidRPr="00197138" w:rsidRDefault="000E774C" w:rsidP="00C355DB">
      <w:pPr>
        <w:widowControl w:val="0"/>
        <w:rPr>
          <w:szCs w:val="28"/>
          <w:lang w:val="tt-RU"/>
        </w:rPr>
      </w:pPr>
      <w:r w:rsidRPr="00197138">
        <w:rPr>
          <w:szCs w:val="28"/>
          <w:lang w:val="tt-RU"/>
        </w:rPr>
        <w:t xml:space="preserve">2. Җирләрне саклау максатларында җир кишәрлекләре милекчеләре, җирдән файдаланучылар, җир биләүчеләр һәм җир кишәрлекләре арендаторлары түбәндәге чараларны күрергә тиеш: </w:t>
      </w:r>
    </w:p>
    <w:p w:rsidR="000E774C" w:rsidRPr="00197138" w:rsidRDefault="000E774C" w:rsidP="00C355DB">
      <w:pPr>
        <w:widowControl w:val="0"/>
        <w:rPr>
          <w:szCs w:val="28"/>
          <w:lang w:val="tt-RU"/>
        </w:rPr>
      </w:pPr>
      <w:r w:rsidRPr="00197138">
        <w:rPr>
          <w:szCs w:val="28"/>
          <w:lang w:val="tt-RU"/>
        </w:rPr>
        <w:t>1) туфракны һәм аның уңдырышлылыгын саклау;</w:t>
      </w:r>
    </w:p>
    <w:p w:rsidR="000E774C" w:rsidRPr="00197138" w:rsidRDefault="000E774C" w:rsidP="00C355DB">
      <w:pPr>
        <w:widowControl w:val="0"/>
        <w:rPr>
          <w:szCs w:val="28"/>
          <w:lang w:val="tt-RU"/>
        </w:rPr>
      </w:pPr>
      <w:r w:rsidRPr="00197138">
        <w:rPr>
          <w:szCs w:val="28"/>
          <w:lang w:val="tt-RU"/>
        </w:rPr>
        <w:t>2) җирләрн</w:t>
      </w:r>
      <w:r w:rsidR="00210EDE" w:rsidRPr="00197138">
        <w:rPr>
          <w:szCs w:val="28"/>
          <w:lang w:val="tt-RU"/>
        </w:rPr>
        <w:t xml:space="preserve">е су,  җил </w:t>
      </w:r>
      <w:r w:rsidRPr="00197138">
        <w:rPr>
          <w:szCs w:val="28"/>
          <w:lang w:val="tt-RU"/>
        </w:rPr>
        <w:t xml:space="preserve">эрозиясеннән, ташкыннардан, су басудан, сазлыкланудан, кабат тозланудан, кибүдән, тыгызланудан, радиоактив һәм химик матдәләр белән пычранудан, биоген пычранудан, </w:t>
      </w:r>
      <w:r w:rsidR="00B32997">
        <w:rPr>
          <w:szCs w:val="28"/>
          <w:lang w:val="tt-RU"/>
        </w:rPr>
        <w:t>җитештерү һәм куллану калдыклары белән пычранудан һәм туфрак деградациясе барлыкка килә торган башка тискәре йогынтылардан</w:t>
      </w:r>
      <w:r w:rsidR="00B32997" w:rsidRPr="00197138" w:rsidDel="00B32997">
        <w:rPr>
          <w:szCs w:val="28"/>
          <w:lang w:val="tt-RU"/>
        </w:rPr>
        <w:t xml:space="preserve"> </w:t>
      </w:r>
      <w:r w:rsidRPr="00197138">
        <w:rPr>
          <w:szCs w:val="28"/>
          <w:lang w:val="tt-RU"/>
        </w:rPr>
        <w:t>саклау;</w:t>
      </w:r>
      <w:r w:rsidR="00B32997" w:rsidRPr="00B32997">
        <w:rPr>
          <w:i/>
          <w:szCs w:val="28"/>
          <w:lang w:val="tt-RU"/>
        </w:rPr>
        <w:t xml:space="preserve"> </w:t>
      </w:r>
      <w:r w:rsidR="00B32997">
        <w:rPr>
          <w:i/>
          <w:szCs w:val="28"/>
          <w:lang w:val="tt-RU"/>
        </w:rPr>
        <w:t>(2 пункт 2015 елның 11</w:t>
      </w:r>
      <w:r w:rsidR="00B910D6">
        <w:rPr>
          <w:i/>
          <w:szCs w:val="28"/>
          <w:lang w:val="tt-RU"/>
        </w:rPr>
        <w:t> </w:t>
      </w:r>
      <w:r w:rsidR="00B32997">
        <w:rPr>
          <w:i/>
          <w:szCs w:val="28"/>
          <w:lang w:val="tt-RU"/>
        </w:rPr>
        <w:t>апрелендәге 23-ТРЗ номерлы Татарстан Республикасы Законы редакциясендә)</w:t>
      </w:r>
    </w:p>
    <w:p w:rsidR="000E774C" w:rsidRPr="00197138" w:rsidRDefault="000E774C" w:rsidP="00C355DB">
      <w:pPr>
        <w:widowControl w:val="0"/>
        <w:rPr>
          <w:szCs w:val="28"/>
          <w:lang w:val="tt-RU"/>
        </w:rPr>
      </w:pPr>
      <w:r w:rsidRPr="00197138">
        <w:rPr>
          <w:szCs w:val="28"/>
          <w:lang w:val="tt-RU"/>
        </w:rPr>
        <w:t>3) пычранудан килгән зыяннарны, шул исәптән  җирләрне биоген пычранудан килгән зыяннарны бетерү;</w:t>
      </w:r>
      <w:r w:rsidR="00B910D6" w:rsidRPr="00B910D6">
        <w:rPr>
          <w:i/>
          <w:szCs w:val="28"/>
          <w:lang w:val="tt-RU"/>
        </w:rPr>
        <w:t xml:space="preserve"> </w:t>
      </w:r>
      <w:r w:rsidR="00B910D6">
        <w:rPr>
          <w:i/>
          <w:szCs w:val="28"/>
          <w:lang w:val="tt-RU"/>
        </w:rPr>
        <w:t>(3 пункт өлеш 2015 елның 11 апрелендәге 23-ТРЗ номерлы Татарстан Республикасы Законы редакциясендә)</w:t>
      </w:r>
    </w:p>
    <w:p w:rsidR="000E774C" w:rsidRPr="00197138" w:rsidRDefault="000E774C" w:rsidP="00B910D6">
      <w:pPr>
        <w:widowControl w:val="0"/>
        <w:tabs>
          <w:tab w:val="left" w:pos="1260"/>
        </w:tabs>
        <w:ind w:firstLine="720"/>
        <w:rPr>
          <w:szCs w:val="28"/>
          <w:lang w:val="tt-RU"/>
        </w:rPr>
      </w:pPr>
      <w:r w:rsidRPr="00197138">
        <w:rPr>
          <w:szCs w:val="28"/>
          <w:lang w:val="tt-RU"/>
        </w:rPr>
        <w:t>4) бозылган җирләрне рекультивацияләү, туфракның уңдырышлылыгын торгызу, җирләрне вакытында әйләнешкә кертү;</w:t>
      </w:r>
    </w:p>
    <w:p w:rsidR="000E774C" w:rsidRPr="00197138" w:rsidRDefault="000E774C" w:rsidP="00C355DB">
      <w:pPr>
        <w:widowControl w:val="0"/>
        <w:rPr>
          <w:szCs w:val="28"/>
          <w:lang w:val="tt-RU"/>
        </w:rPr>
      </w:pPr>
      <w:r w:rsidRPr="00197138">
        <w:rPr>
          <w:szCs w:val="28"/>
          <w:lang w:val="tt-RU"/>
        </w:rPr>
        <w:t>5) туф</w:t>
      </w:r>
      <w:r w:rsidR="00210EDE" w:rsidRPr="00197138">
        <w:rPr>
          <w:szCs w:val="28"/>
          <w:lang w:val="tt-RU"/>
        </w:rPr>
        <w:t xml:space="preserve">ракның уңдырышлы катламын саклау һәм </w:t>
      </w:r>
      <w:r w:rsidRPr="00197138">
        <w:rPr>
          <w:szCs w:val="28"/>
          <w:lang w:val="tt-RU"/>
        </w:rPr>
        <w:t xml:space="preserve"> </w:t>
      </w:r>
      <w:r w:rsidR="00210EDE" w:rsidRPr="00197138">
        <w:rPr>
          <w:szCs w:val="28"/>
          <w:lang w:val="tt-RU"/>
        </w:rPr>
        <w:t xml:space="preserve">җирләрне бозуга бәйле эшләр башкарылганда аннан </w:t>
      </w:r>
      <w:r w:rsidRPr="00197138">
        <w:rPr>
          <w:szCs w:val="28"/>
          <w:lang w:val="tt-RU"/>
        </w:rPr>
        <w:t xml:space="preserve">файдалану; </w:t>
      </w:r>
    </w:p>
    <w:p w:rsidR="000E774C" w:rsidRPr="00197138" w:rsidRDefault="000E774C" w:rsidP="00C355DB">
      <w:pPr>
        <w:widowControl w:val="0"/>
        <w:rPr>
          <w:szCs w:val="28"/>
          <w:lang w:val="tt-RU"/>
        </w:rPr>
      </w:pPr>
      <w:r w:rsidRPr="00197138">
        <w:rPr>
          <w:szCs w:val="28"/>
          <w:lang w:val="tt-RU"/>
        </w:rPr>
        <w:lastRenderedPageBreak/>
        <w:t xml:space="preserve">6)  авыл хуҗалыгы  җирләрен  агачлар һәм куаклыклар,  чүп үләннәре белән  капланудан саклау,  шулай ук үсемлекләрне һәм  үсемлек продуктларын  зарарлы организмнардан  (агачларга, куаклыкларга һәм башка үсемлекләргә аерым  шартларда зыян китерерлек  үсемлекләрдән яисә  хайваннардан,  авыру чыганагы булган  организмнардан) саклау; </w:t>
      </w:r>
    </w:p>
    <w:p w:rsidR="000E774C" w:rsidRPr="00197138" w:rsidRDefault="000E774C" w:rsidP="00C355DB">
      <w:pPr>
        <w:widowControl w:val="0"/>
        <w:rPr>
          <w:szCs w:val="28"/>
          <w:lang w:val="tt-RU"/>
        </w:rPr>
      </w:pPr>
      <w:r w:rsidRPr="00197138">
        <w:rPr>
          <w:szCs w:val="28"/>
          <w:lang w:val="tt-RU"/>
        </w:rPr>
        <w:t xml:space="preserve">7) мелиорациянең ирешелгән дәрәҗәсен саклап калу. </w:t>
      </w:r>
    </w:p>
    <w:p w:rsidR="000E774C" w:rsidRPr="00197138" w:rsidRDefault="000E774C" w:rsidP="00C355DB">
      <w:pPr>
        <w:widowControl w:val="0"/>
        <w:rPr>
          <w:szCs w:val="28"/>
          <w:lang w:val="tt-RU"/>
        </w:rPr>
      </w:pPr>
      <w:r w:rsidRPr="00197138">
        <w:rPr>
          <w:szCs w:val="28"/>
          <w:lang w:val="tt-RU"/>
        </w:rPr>
        <w:t>3. Татарстан Республикасы дәүләт хакимияте органнары һәм җирле үзидарә органнары тарафыннан җир ресурсларын һәм туфракны саклау максатларында  җирләрне саклау буенча табигый  һәм башка шартлар, җир ресурсларының һәм туфракның торышы, хуҗалык эшчәнлегенең үзенчәлекләре исәпкә алынган мәҗбүри чаралар исемлеген үз эченә алган   республика һәм мун</w:t>
      </w:r>
      <w:r w:rsidR="00903A35" w:rsidRPr="00197138">
        <w:rPr>
          <w:szCs w:val="28"/>
          <w:lang w:val="tt-RU"/>
        </w:rPr>
        <w:t>и</w:t>
      </w:r>
      <w:r w:rsidRPr="00197138">
        <w:rPr>
          <w:szCs w:val="28"/>
          <w:lang w:val="tt-RU"/>
        </w:rPr>
        <w:t xml:space="preserve">ципаль программалар эшләнә. </w:t>
      </w:r>
    </w:p>
    <w:p w:rsidR="000E774C" w:rsidRPr="00197138" w:rsidRDefault="000E774C" w:rsidP="00C355DB">
      <w:pPr>
        <w:widowControl w:val="0"/>
        <w:rPr>
          <w:szCs w:val="28"/>
          <w:lang w:val="tt-RU"/>
        </w:rPr>
      </w:pPr>
    </w:p>
    <w:p w:rsidR="000E774C" w:rsidRPr="00197138" w:rsidRDefault="00903A35" w:rsidP="00C355DB">
      <w:pPr>
        <w:widowControl w:val="0"/>
        <w:numPr>
          <w:ilvl w:val="0"/>
          <w:numId w:val="12"/>
        </w:numPr>
        <w:rPr>
          <w:szCs w:val="28"/>
          <w:lang w:val="tt-RU"/>
        </w:rPr>
      </w:pPr>
      <w:r w:rsidRPr="00197138">
        <w:rPr>
          <w:szCs w:val="28"/>
          <w:lang w:val="tt-RU"/>
        </w:rPr>
        <w:t xml:space="preserve"> статья. </w:t>
      </w:r>
      <w:r w:rsidRPr="00197138">
        <w:rPr>
          <w:b/>
          <w:szCs w:val="28"/>
          <w:lang w:val="tt-RU"/>
        </w:rPr>
        <w:t>Т</w:t>
      </w:r>
      <w:r w:rsidR="000E774C" w:rsidRPr="00197138">
        <w:rPr>
          <w:b/>
          <w:szCs w:val="28"/>
          <w:lang w:val="tt-RU"/>
        </w:rPr>
        <w:t>уфракның торышын бәяләү</w:t>
      </w:r>
      <w:r w:rsidR="000E774C"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Туфракның торышын һәм җирләрдән рациональ файдалану, аларны яңарту һәм саклау буенча программа чараларында каралган нәтиҗәлелекне бәяләү туфракны тикшерү һәм дәүләт экология мониторингы белешмәләре нигезендә экологик экспертизаны исәпкә алып үткәрелә. </w:t>
      </w:r>
    </w:p>
    <w:p w:rsidR="000E774C" w:rsidRPr="00197138" w:rsidRDefault="000E774C" w:rsidP="00C355DB">
      <w:pPr>
        <w:widowControl w:val="0"/>
        <w:rPr>
          <w:szCs w:val="28"/>
          <w:lang w:val="tt-RU"/>
        </w:rPr>
      </w:pPr>
      <w:r w:rsidRPr="00197138">
        <w:rPr>
          <w:szCs w:val="28"/>
          <w:lang w:val="tt-RU"/>
        </w:rPr>
        <w:t xml:space="preserve">2. Туфракның торышын бәяләү туфрак торышы турында мәгълүмат алу, деградацияләнгән һәм бозылган җирләрне, бозылган туфракны ачыклау, аны яңарту чараларын эшләү, җирләрне бозу аркасында әйләнә-тирә мохиткә килгән зыянны бәяләү максатларында үткәрелә. </w:t>
      </w:r>
    </w:p>
    <w:p w:rsidR="00D65583" w:rsidRDefault="000E774C" w:rsidP="00B32997">
      <w:pPr>
        <w:widowControl w:val="0"/>
        <w:rPr>
          <w:i/>
          <w:szCs w:val="28"/>
          <w:lang w:val="tt-RU"/>
        </w:rPr>
      </w:pPr>
      <w:r w:rsidRPr="00197138">
        <w:rPr>
          <w:szCs w:val="28"/>
          <w:lang w:val="tt-RU"/>
        </w:rPr>
        <w:t xml:space="preserve">3. Туфракның торышын бәяләгәндә туфракның </w:t>
      </w:r>
      <w:r w:rsidR="004D43AC" w:rsidRPr="00197138">
        <w:rPr>
          <w:szCs w:val="28"/>
          <w:lang w:val="tt-RU"/>
        </w:rPr>
        <w:t>санитария-эпидемиология таләпләренә һәм экология нормативларына</w:t>
      </w:r>
      <w:r w:rsidRPr="00197138">
        <w:rPr>
          <w:szCs w:val="28"/>
          <w:lang w:val="tt-RU"/>
        </w:rPr>
        <w:t xml:space="preserve"> туры килү-килмәве билгеләнә. </w:t>
      </w:r>
      <w:r w:rsidR="00D65583">
        <w:rPr>
          <w:i/>
          <w:szCs w:val="28"/>
          <w:lang w:val="tt-RU"/>
        </w:rPr>
        <w:t>(</w:t>
      </w:r>
      <w:r w:rsidR="00B32997">
        <w:rPr>
          <w:i/>
          <w:szCs w:val="28"/>
          <w:lang w:val="tt-RU"/>
        </w:rPr>
        <w:t xml:space="preserve">3 өлеш </w:t>
      </w:r>
      <w:r w:rsidR="00D65583">
        <w:rPr>
          <w:i/>
          <w:szCs w:val="28"/>
          <w:lang w:val="tt-RU"/>
        </w:rPr>
        <w:t>2012 елның 13 гыйнварындагы 5-ТРЗ номерлы Татарстан Республикасы  Законы редакциясендә)</w:t>
      </w:r>
    </w:p>
    <w:p w:rsidR="000E774C" w:rsidRPr="00197138" w:rsidRDefault="000E774C" w:rsidP="00C355DB">
      <w:pPr>
        <w:widowControl w:val="0"/>
        <w:rPr>
          <w:szCs w:val="28"/>
          <w:lang w:val="tt-RU"/>
        </w:rPr>
      </w:pPr>
      <w:r w:rsidRPr="00197138">
        <w:rPr>
          <w:szCs w:val="28"/>
          <w:lang w:val="tt-RU"/>
        </w:rPr>
        <w:t xml:space="preserve">4. Туфракка тискәре йогынты ясаучы объектларны бетергәндә  һәм (яисә) консервацияләгәндә, туфракның торышын бәяләү чараларын үткәрү әлеге объектлардан файдаланган затлар тарафыннан тәэмин ителә. </w:t>
      </w:r>
    </w:p>
    <w:p w:rsidR="000E774C" w:rsidRPr="00197138" w:rsidRDefault="000E774C" w:rsidP="00C355DB">
      <w:pPr>
        <w:widowControl w:val="0"/>
        <w:rPr>
          <w:szCs w:val="28"/>
          <w:lang w:val="tt-RU"/>
        </w:rPr>
      </w:pPr>
      <w:r w:rsidRPr="00197138">
        <w:rPr>
          <w:szCs w:val="28"/>
          <w:lang w:val="tt-RU"/>
        </w:rPr>
        <w:t>5. Туфракны тикшерү һәм туфракның торышын бәяләү федераль законнар нигезендә гамәлгә ашырыла.</w:t>
      </w:r>
    </w:p>
    <w:p w:rsidR="000E774C" w:rsidRPr="00197138" w:rsidRDefault="000E774C" w:rsidP="00C355DB">
      <w:pPr>
        <w:widowControl w:val="0"/>
        <w:rPr>
          <w:b/>
          <w:szCs w:val="28"/>
          <w:lang w:val="tt-RU"/>
        </w:rPr>
      </w:pPr>
    </w:p>
    <w:p w:rsidR="000E774C" w:rsidRPr="00197138" w:rsidRDefault="005548ED" w:rsidP="00C355DB">
      <w:pPr>
        <w:widowControl w:val="0"/>
        <w:ind w:left="1080" w:firstLine="0"/>
        <w:rPr>
          <w:szCs w:val="28"/>
          <w:lang w:val="tt-RU"/>
        </w:rPr>
      </w:pPr>
      <w:r w:rsidRPr="00197138">
        <w:rPr>
          <w:szCs w:val="28"/>
          <w:lang w:val="tt-RU"/>
        </w:rPr>
        <w:t>104</w:t>
      </w:r>
      <w:r w:rsidR="000E774C" w:rsidRPr="00197138">
        <w:rPr>
          <w:szCs w:val="28"/>
          <w:lang w:val="tt-RU"/>
        </w:rPr>
        <w:t xml:space="preserve"> статья. </w:t>
      </w:r>
      <w:r w:rsidR="000E774C" w:rsidRPr="00197138">
        <w:rPr>
          <w:b/>
          <w:szCs w:val="28"/>
          <w:lang w:val="tt-RU"/>
        </w:rPr>
        <w:t>Туфракның уңдырышлы катламы</w:t>
      </w:r>
      <w:r w:rsidR="000E774C" w:rsidRPr="00197138">
        <w:rPr>
          <w:szCs w:val="28"/>
          <w:lang w:val="tt-RU"/>
        </w:rPr>
        <w:t xml:space="preserve"> </w:t>
      </w:r>
    </w:p>
    <w:p w:rsidR="000E774C" w:rsidRPr="00197138" w:rsidRDefault="000E774C" w:rsidP="00C355DB">
      <w:pPr>
        <w:widowControl w:val="0"/>
        <w:ind w:firstLine="0"/>
        <w:rPr>
          <w:szCs w:val="28"/>
          <w:lang w:val="tt-RU"/>
        </w:rPr>
      </w:pPr>
    </w:p>
    <w:p w:rsidR="000E774C" w:rsidRPr="00197138" w:rsidRDefault="000E774C" w:rsidP="00C355DB">
      <w:pPr>
        <w:widowControl w:val="0"/>
        <w:rPr>
          <w:szCs w:val="28"/>
          <w:lang w:val="tt-RU"/>
        </w:rPr>
      </w:pPr>
      <w:r w:rsidRPr="00197138">
        <w:rPr>
          <w:szCs w:val="28"/>
          <w:lang w:val="tt-RU"/>
        </w:rPr>
        <w:t>1. Хуҗалык һәм башка эшчәнлекне гамәлгә ашырганда туфракның уңдырышлы катламы сакланып калырга тиеш.</w:t>
      </w:r>
    </w:p>
    <w:p w:rsidR="000E774C" w:rsidRPr="00197138" w:rsidRDefault="000E774C" w:rsidP="00C355DB">
      <w:pPr>
        <w:widowControl w:val="0"/>
        <w:rPr>
          <w:szCs w:val="28"/>
          <w:lang w:val="tt-RU"/>
        </w:rPr>
      </w:pPr>
      <w:r w:rsidRPr="00197138">
        <w:rPr>
          <w:szCs w:val="28"/>
          <w:lang w:val="tt-RU"/>
        </w:rPr>
        <w:t xml:space="preserve">2.  Туфракның уңдырышлы катламын алу хуҗалык һәм башка эшчәнлекне билгеләнгән тәртиптә расланган техник проектлау документациясе нигезендә туфракның уңдырышлы катламын бозмыйча мөмкин булмаган очракларда гамәлгә ашырыла. </w:t>
      </w:r>
    </w:p>
    <w:p w:rsidR="000E774C" w:rsidRPr="00197138" w:rsidRDefault="000E774C" w:rsidP="00C355DB">
      <w:pPr>
        <w:widowControl w:val="0"/>
        <w:rPr>
          <w:szCs w:val="28"/>
          <w:lang w:val="tt-RU"/>
        </w:rPr>
      </w:pPr>
      <w:r w:rsidRPr="00197138">
        <w:rPr>
          <w:szCs w:val="28"/>
          <w:lang w:val="tt-RU"/>
        </w:rPr>
        <w:t xml:space="preserve">3. Алынган һәм билгеләнгән тәртиптә сакланган туфракның уңдырышлы катламы бозылган җирләрне рекультивацияләгәндә туфракны яңарту өчен, башка бозылган,  деградацияләнгән җирләрдә туфракны яңарту һәм яхшырту өчен һәм аз уңдырышлы җирләрдә туфракның </w:t>
      </w:r>
      <w:r w:rsidRPr="00197138">
        <w:rPr>
          <w:szCs w:val="28"/>
          <w:lang w:val="tt-RU"/>
        </w:rPr>
        <w:lastRenderedPageBreak/>
        <w:t xml:space="preserve">уңдырышлылыгын арттыру өчен файдаланыла. </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105 статья. </w:t>
      </w:r>
      <w:r w:rsidRPr="00197138">
        <w:rPr>
          <w:b/>
          <w:szCs w:val="28"/>
          <w:lang w:val="tt-RU"/>
        </w:rPr>
        <w:t>Авыл хуҗалыгы билгеләнешендәге бозылган һәм деградацияләнгән җирләрне яңарту һәм   аларның торышын яхшырту</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Авыл хуҗалыгы билгеләнешендәге бозылган һәм деградацияләнгән җирләрне яңарту һәм   аларның торышын яхшырту законда билгеләнгән тәртиптә расланган җир төзелеше проектлары нигезендә чаралар комплексы (агротехник, </w:t>
      </w:r>
      <w:r w:rsidR="00F26860" w:rsidRPr="00197138">
        <w:rPr>
          <w:szCs w:val="28"/>
          <w:lang w:val="tt-RU"/>
        </w:rPr>
        <w:t>гидротехник, урман-мелиоратив һәм башкалар</w:t>
      </w:r>
      <w:r w:rsidRPr="00197138">
        <w:rPr>
          <w:szCs w:val="28"/>
          <w:lang w:val="tt-RU"/>
        </w:rPr>
        <w:t>)  үткәрү юлы белән  гамәлгә ашыра.</w:t>
      </w:r>
    </w:p>
    <w:p w:rsidR="000E774C" w:rsidRPr="00197138" w:rsidRDefault="000E774C" w:rsidP="00C355DB">
      <w:pPr>
        <w:widowControl w:val="0"/>
        <w:rPr>
          <w:szCs w:val="28"/>
          <w:lang w:val="tt-RU"/>
        </w:rPr>
      </w:pPr>
      <w:r w:rsidRPr="00197138">
        <w:rPr>
          <w:szCs w:val="28"/>
          <w:lang w:val="tt-RU"/>
        </w:rPr>
        <w:t xml:space="preserve">2.  Хуҗалык һәм башка эшчәнлек аркасында бозылуга, деградациягә дучар ителгән туфракны яңарту һәм яхшырту эшчәнлекләре туфракны бозуга, деградациягә китергән затлар тарафыннан тәэмин ителә. </w:t>
      </w:r>
    </w:p>
    <w:p w:rsidR="000E774C" w:rsidRPr="00197138" w:rsidRDefault="000E774C" w:rsidP="00C355DB">
      <w:pPr>
        <w:widowControl w:val="0"/>
        <w:rPr>
          <w:szCs w:val="28"/>
          <w:lang w:val="tt-RU"/>
        </w:rPr>
      </w:pPr>
      <w:r w:rsidRPr="00197138">
        <w:rPr>
          <w:szCs w:val="28"/>
          <w:lang w:val="tt-RU"/>
        </w:rPr>
        <w:t xml:space="preserve">3. Табигый бәла-казалар аркасында деградациягә һәм бозылуга дучар ителгән туфракны яңарту федераль законнар нигезендә федераль башкарма хакимият органнары тарафыннан, федераль законнар һәм әлеге Кодекс нигезендә Татарстан Республикасы дәүләт хакимияте органнары һәм җирле үзидарә органнары тарафыннан тәэмин ителә. </w:t>
      </w:r>
    </w:p>
    <w:p w:rsidR="000E774C" w:rsidRPr="00197138" w:rsidRDefault="000E774C" w:rsidP="00C355DB">
      <w:pPr>
        <w:widowControl w:val="0"/>
        <w:rPr>
          <w:szCs w:val="28"/>
          <w:lang w:val="tt-RU"/>
        </w:rPr>
      </w:pPr>
      <w:r w:rsidRPr="00197138">
        <w:rPr>
          <w:szCs w:val="28"/>
          <w:lang w:val="tt-RU"/>
        </w:rPr>
        <w:t>4.  Хуҗалык һәм башка эшчәнлек аркасында туфракка тискәре (зарарлы) йогынтыны арттыруга юл куймау максатларында авыл хуҗалыгы  җитештерүендә авыл хуҗалыгы  билгеләнешендәге җирләрдән</w:t>
      </w:r>
      <w:r w:rsidR="00383094" w:rsidRPr="00197138">
        <w:rPr>
          <w:szCs w:val="28"/>
          <w:lang w:val="tt-RU"/>
        </w:rPr>
        <w:t>,</w:t>
      </w:r>
      <w:r w:rsidRPr="00197138">
        <w:rPr>
          <w:szCs w:val="28"/>
          <w:lang w:val="tt-RU"/>
        </w:rPr>
        <w:t xml:space="preserve"> законнарда билгеләнгән тәртиптә расланган җир төзелеше проекты булмаганда</w:t>
      </w:r>
      <w:r w:rsidR="00383094" w:rsidRPr="00197138">
        <w:rPr>
          <w:szCs w:val="28"/>
          <w:lang w:val="tt-RU"/>
        </w:rPr>
        <w:t>,</w:t>
      </w:r>
      <w:r w:rsidRPr="00197138">
        <w:rPr>
          <w:szCs w:val="28"/>
          <w:lang w:val="tt-RU"/>
        </w:rPr>
        <w:t xml:space="preserve">  законнарда билгеләнгән очракларда файдалану рөхсәт ителми.</w:t>
      </w:r>
    </w:p>
    <w:p w:rsidR="000E774C" w:rsidRPr="00197138" w:rsidRDefault="000E774C" w:rsidP="00C355DB">
      <w:pPr>
        <w:widowControl w:val="0"/>
        <w:rPr>
          <w:szCs w:val="28"/>
          <w:lang w:val="tt-RU"/>
        </w:rPr>
      </w:pPr>
    </w:p>
    <w:p w:rsidR="000E774C" w:rsidRPr="00197138" w:rsidRDefault="000E774C" w:rsidP="00C355DB">
      <w:pPr>
        <w:widowControl w:val="0"/>
        <w:ind w:left="709" w:firstLine="0"/>
        <w:rPr>
          <w:b/>
          <w:szCs w:val="28"/>
          <w:lang w:val="tt-RU"/>
        </w:rPr>
      </w:pPr>
      <w:r w:rsidRPr="00197138">
        <w:rPr>
          <w:szCs w:val="28"/>
          <w:lang w:val="tt-RU"/>
        </w:rPr>
        <w:t>106  статья.</w:t>
      </w:r>
      <w:r w:rsidRPr="00197138">
        <w:rPr>
          <w:b/>
          <w:szCs w:val="28"/>
          <w:lang w:val="tt-RU"/>
        </w:rPr>
        <w:t xml:space="preserve"> Пычранган туфракны яңарту </w:t>
      </w:r>
    </w:p>
    <w:p w:rsidR="000E774C" w:rsidRPr="00197138" w:rsidRDefault="000E774C" w:rsidP="00C355DB">
      <w:pPr>
        <w:widowControl w:val="0"/>
        <w:rPr>
          <w:b/>
          <w:szCs w:val="28"/>
          <w:lang w:val="tt-RU"/>
        </w:rPr>
      </w:pPr>
    </w:p>
    <w:p w:rsidR="000E774C" w:rsidRPr="00197138" w:rsidRDefault="000E774C" w:rsidP="00C355DB">
      <w:pPr>
        <w:widowControl w:val="0"/>
        <w:rPr>
          <w:szCs w:val="28"/>
          <w:lang w:val="tt-RU"/>
        </w:rPr>
      </w:pPr>
      <w:r w:rsidRPr="00197138">
        <w:rPr>
          <w:szCs w:val="28"/>
          <w:lang w:val="tt-RU"/>
        </w:rPr>
        <w:t xml:space="preserve">1. Химик яисә биологик пычрануга дучар ителгән туфракны яңарту рекультивация һәм башка торгызу эшләре башкарылганда гамәлгә ашырыла. </w:t>
      </w:r>
    </w:p>
    <w:p w:rsidR="000E774C" w:rsidRPr="00197138" w:rsidRDefault="000E774C" w:rsidP="00C355DB">
      <w:pPr>
        <w:widowControl w:val="0"/>
        <w:rPr>
          <w:szCs w:val="28"/>
          <w:lang w:val="tt-RU"/>
        </w:rPr>
      </w:pPr>
      <w:r w:rsidRPr="00197138">
        <w:rPr>
          <w:szCs w:val="28"/>
          <w:lang w:val="tt-RU"/>
        </w:rPr>
        <w:t>2. Аеруча пычранган туфракны яңартканда, туфракның пычранган катламын алып, туфракны яңарту буенча кирәкле чаралар күрү өчен экологик таләпләр нигезендә корылган мәйданнарга алып чыгу рөхсәт ителә.</w:t>
      </w:r>
    </w:p>
    <w:p w:rsidR="00D65583" w:rsidRDefault="000E774C" w:rsidP="00B32997">
      <w:pPr>
        <w:widowControl w:val="0"/>
        <w:rPr>
          <w:i/>
          <w:szCs w:val="28"/>
          <w:lang w:val="tt-RU"/>
        </w:rPr>
      </w:pPr>
      <w:r w:rsidRPr="00197138">
        <w:rPr>
          <w:szCs w:val="28"/>
          <w:lang w:val="tt-RU"/>
        </w:rPr>
        <w:t>3. Пычранган җирләрдә</w:t>
      </w:r>
      <w:r w:rsidR="00383094" w:rsidRPr="00197138">
        <w:rPr>
          <w:szCs w:val="28"/>
          <w:lang w:val="tt-RU"/>
        </w:rPr>
        <w:t>ге</w:t>
      </w:r>
      <w:r w:rsidRPr="00197138">
        <w:rPr>
          <w:szCs w:val="28"/>
          <w:lang w:val="tt-RU"/>
        </w:rPr>
        <w:t xml:space="preserve"> туфракның яңартылган уңдырышлы катламы</w:t>
      </w:r>
      <w:r w:rsidR="002944C6" w:rsidRPr="00197138">
        <w:rPr>
          <w:szCs w:val="28"/>
          <w:lang w:val="tt-RU"/>
        </w:rPr>
        <w:t>,</w:t>
      </w:r>
      <w:r w:rsidRPr="00197138">
        <w:rPr>
          <w:szCs w:val="28"/>
          <w:lang w:val="tt-RU"/>
        </w:rPr>
        <w:t xml:space="preserve"> бу очракта ул </w:t>
      </w:r>
      <w:r w:rsidR="00AB761D" w:rsidRPr="00197138">
        <w:rPr>
          <w:szCs w:val="28"/>
          <w:lang w:val="tt-RU"/>
        </w:rPr>
        <w:t xml:space="preserve">санитария-эпидемиология таләпләренә, экология нормативларына </w:t>
      </w:r>
      <w:r w:rsidR="00383094" w:rsidRPr="00197138">
        <w:rPr>
          <w:szCs w:val="28"/>
          <w:lang w:val="tt-RU"/>
        </w:rPr>
        <w:t>туры килгәндә,</w:t>
      </w:r>
      <w:r w:rsidRPr="00197138">
        <w:rPr>
          <w:szCs w:val="28"/>
          <w:lang w:val="tt-RU"/>
        </w:rPr>
        <w:t xml:space="preserve"> </w:t>
      </w:r>
      <w:r w:rsidR="00383094" w:rsidRPr="00197138">
        <w:rPr>
          <w:szCs w:val="28"/>
          <w:lang w:val="tt-RU"/>
        </w:rPr>
        <w:t xml:space="preserve">алынган кишәрлеккә кире кайтарылырга тиеш </w:t>
      </w:r>
      <w:r w:rsidRPr="00197138">
        <w:rPr>
          <w:szCs w:val="28"/>
          <w:lang w:val="tt-RU"/>
        </w:rPr>
        <w:t>йә законнар нигезендә биологик  рекультивация үткәрү өчен файдаланырга мөмкин.</w:t>
      </w:r>
      <w:r w:rsidR="00B32997">
        <w:rPr>
          <w:i/>
          <w:szCs w:val="28"/>
          <w:lang w:val="tt-RU"/>
        </w:rPr>
        <w:t xml:space="preserve"> </w:t>
      </w:r>
      <w:r w:rsidR="00D65583">
        <w:rPr>
          <w:i/>
          <w:szCs w:val="28"/>
          <w:lang w:val="tt-RU"/>
        </w:rPr>
        <w:t>(</w:t>
      </w:r>
      <w:r w:rsidR="00B32997">
        <w:rPr>
          <w:i/>
          <w:szCs w:val="28"/>
          <w:lang w:val="tt-RU"/>
        </w:rPr>
        <w:t xml:space="preserve">3 өлеш </w:t>
      </w:r>
      <w:r w:rsidR="00D65583">
        <w:rPr>
          <w:i/>
          <w:szCs w:val="28"/>
          <w:lang w:val="tt-RU"/>
        </w:rPr>
        <w:t>2012 елның 13 гыйнварындагы 5-ТРЗ номерлы Татарстан Республикасы  Законы редакциясендә)</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107 статья. </w:t>
      </w:r>
      <w:r w:rsidRPr="00197138">
        <w:rPr>
          <w:b/>
          <w:szCs w:val="28"/>
          <w:lang w:val="tt-RU"/>
        </w:rPr>
        <w:t xml:space="preserve">Радиоактив һәм химик пычрануга дучар ителгән җирләрдән файдалану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Радиоактив һәм химик пычрануга дучар ителгән һәм законнарда билгеләнгән таләпләр</w:t>
      </w:r>
      <w:r w:rsidR="00383094" w:rsidRPr="00197138">
        <w:rPr>
          <w:szCs w:val="28"/>
          <w:lang w:val="tt-RU"/>
        </w:rPr>
        <w:t xml:space="preserve">гә туры килерлек </w:t>
      </w:r>
      <w:r w:rsidRPr="00197138">
        <w:rPr>
          <w:szCs w:val="28"/>
          <w:lang w:val="tt-RU"/>
        </w:rPr>
        <w:t xml:space="preserve">продукция җитештерү тәэмин ителми торган җирләрдән файдалану чикле булырга тиеш, авыл хуҗалыгы   билгеләнешендәге җирләр  категориясеннән төшереп калдырылырга тиеш </w:t>
      </w:r>
      <w:r w:rsidRPr="00197138">
        <w:rPr>
          <w:szCs w:val="28"/>
          <w:lang w:val="tt-RU"/>
        </w:rPr>
        <w:lastRenderedPageBreak/>
        <w:t xml:space="preserve">һәм алар консервацияләү өчен запас җирләр исәбенә күчерелергә мөмкин. Мондый җирләрдә авыл хуҗалыгы  продукциясен  җитештерү һәм  реализацияләү тыела. </w:t>
      </w:r>
    </w:p>
    <w:p w:rsidR="000E774C" w:rsidRPr="00197138" w:rsidRDefault="000E774C" w:rsidP="00C355DB">
      <w:pPr>
        <w:widowControl w:val="0"/>
        <w:rPr>
          <w:szCs w:val="28"/>
          <w:lang w:val="tt-RU"/>
        </w:rPr>
      </w:pPr>
      <w:r w:rsidRPr="00197138">
        <w:rPr>
          <w:szCs w:val="28"/>
          <w:lang w:val="tt-RU"/>
        </w:rPr>
        <w:t xml:space="preserve">2. Радиоактив һәм химик пычрануга дучар ителгән җирләрдән  файдалану, саклау зоналары билгеләү, әлеге җирләрдәге  торак йортларны, җитештерү билгеләнешендәге объектларны, халыкка социаль һәм мәдәни-көнкүреш хезмәте күрсәтү объектларын саклау, бу җирләрдә мелиоратив һәм культура-техник эшләр башкару тәртибе, радиация һәм химик йогынты дәрәҗәсенең иң чик күрсәткечләре нормативларын исәпкә алып, </w:t>
      </w:r>
      <w:r w:rsidR="00383094" w:rsidRPr="00197138">
        <w:rPr>
          <w:szCs w:val="28"/>
          <w:lang w:val="tt-RU"/>
        </w:rPr>
        <w:t xml:space="preserve">федераль законнар нигезендә  </w:t>
      </w:r>
      <w:r w:rsidRPr="00197138">
        <w:rPr>
          <w:szCs w:val="28"/>
          <w:lang w:val="tt-RU"/>
        </w:rPr>
        <w:t>Россия Федерациясе Хөкүмәте тарафыннан билгеләнә.</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108 статья. </w:t>
      </w:r>
      <w:r w:rsidRPr="00197138">
        <w:rPr>
          <w:b/>
          <w:szCs w:val="28"/>
          <w:lang w:val="tt-RU"/>
        </w:rPr>
        <w:t xml:space="preserve">Сирәк һәм  юкка чыгу куркынычы яный торган  туфракны саклау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Татарстан Республикасы  туфрагының табигый төрлелеген саклау максатларында сирәк һәм  юкка чыгу куркынычы яный торган  туфрак махсус сакланырга һәм Татарстан Республикасы туфрагының  Кызыл  китабына кертелергә тиеш.</w:t>
      </w:r>
    </w:p>
    <w:p w:rsidR="00383094" w:rsidRPr="00197138" w:rsidRDefault="000E774C" w:rsidP="00C355DB">
      <w:pPr>
        <w:widowControl w:val="0"/>
        <w:rPr>
          <w:szCs w:val="28"/>
          <w:lang w:val="tt-RU"/>
        </w:rPr>
      </w:pPr>
      <w:r w:rsidRPr="00197138">
        <w:rPr>
          <w:szCs w:val="28"/>
          <w:lang w:val="tt-RU"/>
        </w:rPr>
        <w:t xml:space="preserve">2. Хуҗалык  һәм башка эшчәнлекне сирәк һәм  юкка чыгу куркынычы яный торган туфракны  деградацияләүгә  һәм бозылуга  китерерлек итеп  гамәлгә ашыру тыела. </w:t>
      </w:r>
    </w:p>
    <w:p w:rsidR="000E774C" w:rsidRPr="00197138" w:rsidRDefault="000E774C" w:rsidP="00C355DB">
      <w:pPr>
        <w:widowControl w:val="0"/>
        <w:rPr>
          <w:szCs w:val="28"/>
          <w:lang w:val="tt-RU"/>
        </w:rPr>
      </w:pPr>
      <w:r w:rsidRPr="00197138">
        <w:rPr>
          <w:szCs w:val="28"/>
          <w:lang w:val="tt-RU"/>
        </w:rPr>
        <w:t xml:space="preserve">Сирәк һәм  юкка чыгу куркынычы яный торган  туфрак исәбенә кертелгән  туфрактан файдалану  режимнарын билгеләү тәртибе  законнар белән күрсәтелә. </w:t>
      </w:r>
    </w:p>
    <w:p w:rsidR="000E774C" w:rsidRPr="00197138" w:rsidRDefault="000E774C" w:rsidP="00C355DB">
      <w:pPr>
        <w:widowControl w:val="0"/>
        <w:rPr>
          <w:szCs w:val="28"/>
          <w:lang w:val="tt-RU"/>
        </w:rPr>
      </w:pPr>
      <w:r w:rsidRPr="00197138">
        <w:rPr>
          <w:szCs w:val="28"/>
          <w:lang w:val="tt-RU"/>
        </w:rPr>
        <w:t xml:space="preserve">3. Туфракны сирәк һәм  юкка чыгу куркынычы  яный торган туфрак исәбенә кертү федераль закон нигезендә гамәлгә ашырыла. </w:t>
      </w:r>
    </w:p>
    <w:p w:rsidR="000E774C" w:rsidRPr="00197138" w:rsidRDefault="000E774C" w:rsidP="00C355DB">
      <w:pPr>
        <w:widowControl w:val="0"/>
        <w:rPr>
          <w:szCs w:val="28"/>
          <w:lang w:val="tt-RU"/>
        </w:rPr>
      </w:pPr>
    </w:p>
    <w:p w:rsidR="000E774C" w:rsidRPr="00197138" w:rsidRDefault="002944C6" w:rsidP="00C355DB">
      <w:pPr>
        <w:widowControl w:val="0"/>
        <w:rPr>
          <w:szCs w:val="28"/>
          <w:lang w:val="tt-RU"/>
        </w:rPr>
      </w:pPr>
      <w:r w:rsidRPr="00197138">
        <w:rPr>
          <w:szCs w:val="28"/>
          <w:lang w:val="tt-RU"/>
        </w:rPr>
        <w:t xml:space="preserve"> 109</w:t>
      </w:r>
      <w:r w:rsidR="000E774C" w:rsidRPr="00197138">
        <w:rPr>
          <w:szCs w:val="28"/>
          <w:lang w:val="tt-RU"/>
        </w:rPr>
        <w:t xml:space="preserve"> статья. </w:t>
      </w:r>
      <w:r w:rsidR="000E774C" w:rsidRPr="00197138">
        <w:rPr>
          <w:b/>
          <w:szCs w:val="28"/>
          <w:lang w:val="tt-RU"/>
        </w:rPr>
        <w:t>Татарстан Республикасы туфрагының  Кызыл китабы</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Татарстан Республикасы туфрагының  Кызыл китабы – сирәк һәм  юкка чыгу куркынычы яный торган  туфрак турындагы, шулай ук аларны саклау һәм яңарту буенча кирәкле чаралар турындагы белешмәләр җыентыгы. </w:t>
      </w:r>
    </w:p>
    <w:p w:rsidR="000E774C" w:rsidRPr="00197138" w:rsidRDefault="000E774C" w:rsidP="00C355DB">
      <w:pPr>
        <w:widowControl w:val="0"/>
        <w:rPr>
          <w:szCs w:val="28"/>
          <w:lang w:val="tt-RU"/>
        </w:rPr>
      </w:pPr>
      <w:r w:rsidRPr="00197138">
        <w:rPr>
          <w:szCs w:val="28"/>
          <w:lang w:val="tt-RU"/>
        </w:rPr>
        <w:t xml:space="preserve"> 2. Татарстан Республикасы туфрагының  Кызыл китабын алып бару тиешле туфрак торышы турындагы системалы рәвештә яңартылып торучы белешмәләр нигезендә федераль законнарга таянып гамәлгә ашырыла. </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4 бүлек.</w:t>
      </w:r>
      <w:r w:rsidRPr="00197138">
        <w:rPr>
          <w:b/>
          <w:szCs w:val="28"/>
          <w:lang w:val="tt-RU"/>
        </w:rPr>
        <w:t xml:space="preserve"> Үсемлекләр дөньясын саклау</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110 статья. </w:t>
      </w:r>
      <w:r w:rsidRPr="00197138">
        <w:rPr>
          <w:b/>
          <w:szCs w:val="28"/>
          <w:lang w:val="tt-RU"/>
        </w:rPr>
        <w:t>Үсемлекләр</w:t>
      </w:r>
      <w:r w:rsidRPr="00197138">
        <w:rPr>
          <w:szCs w:val="28"/>
          <w:lang w:val="tt-RU"/>
        </w:rPr>
        <w:t xml:space="preserve"> </w:t>
      </w:r>
      <w:r w:rsidRPr="00197138">
        <w:rPr>
          <w:b/>
          <w:szCs w:val="28"/>
          <w:lang w:val="tt-RU"/>
        </w:rPr>
        <w:t>дөньясы объектларын исәпкә алу</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Үсемлекләр дөньясын саклауны һәм аның объектларыннан нәтиҗәле файдалануны тәэмин итү максатларында Татарстан Республикасы үсемлекләр дөньясы объектларын Татарстан Республикасы Министрлар Кабинеты билгеләгән  тәртиптә дәүләт исәбенә алу гамәлгә ашырыла. </w:t>
      </w:r>
    </w:p>
    <w:p w:rsidR="000E774C" w:rsidRPr="00197138" w:rsidRDefault="000E774C" w:rsidP="00C355DB">
      <w:pPr>
        <w:widowControl w:val="0"/>
        <w:rPr>
          <w:szCs w:val="28"/>
          <w:lang w:val="tt-RU"/>
        </w:rPr>
      </w:pPr>
    </w:p>
    <w:p w:rsidR="00D65583" w:rsidRDefault="003562FA" w:rsidP="00B32997">
      <w:pPr>
        <w:widowControl w:val="0"/>
        <w:ind w:firstLine="708"/>
        <w:rPr>
          <w:i/>
          <w:szCs w:val="28"/>
          <w:lang w:val="tt-RU"/>
        </w:rPr>
      </w:pPr>
      <w:r w:rsidRPr="00197138">
        <w:rPr>
          <w:szCs w:val="28"/>
          <w:lang w:val="tt-RU"/>
        </w:rPr>
        <w:t xml:space="preserve">111 статья. </w:t>
      </w:r>
      <w:r w:rsidRPr="00197138">
        <w:rPr>
          <w:b/>
          <w:szCs w:val="28"/>
          <w:lang w:val="tt-RU"/>
        </w:rPr>
        <w:t>Үсемлекләр дөньясы объектларының яшәү  тирәлеген саклау</w:t>
      </w:r>
      <w:r w:rsidRPr="00197138">
        <w:rPr>
          <w:szCs w:val="28"/>
          <w:lang w:val="tt-RU"/>
        </w:rPr>
        <w:t xml:space="preserve"> </w:t>
      </w:r>
      <w:r w:rsidR="00D65583">
        <w:rPr>
          <w:i/>
          <w:szCs w:val="28"/>
          <w:lang w:val="tt-RU"/>
        </w:rPr>
        <w:t>(</w:t>
      </w:r>
      <w:r w:rsidR="00B32997">
        <w:rPr>
          <w:i/>
          <w:szCs w:val="28"/>
          <w:lang w:val="tt-RU"/>
        </w:rPr>
        <w:t xml:space="preserve">статья </w:t>
      </w:r>
      <w:r w:rsidR="00D65583">
        <w:rPr>
          <w:i/>
          <w:szCs w:val="28"/>
          <w:lang w:val="tt-RU"/>
        </w:rPr>
        <w:t>2010 елның 16 маендагы 20-ТРЗ номерлы Татарстан Республикасы  Законы редакциясендә)</w:t>
      </w:r>
    </w:p>
    <w:p w:rsidR="003562FA" w:rsidRPr="00197138" w:rsidRDefault="003562FA" w:rsidP="00C355DB">
      <w:pPr>
        <w:widowControl w:val="0"/>
        <w:ind w:firstLine="720"/>
        <w:rPr>
          <w:szCs w:val="28"/>
          <w:lang w:val="tt-RU"/>
        </w:rPr>
      </w:pPr>
    </w:p>
    <w:p w:rsidR="003562FA" w:rsidRPr="00197138" w:rsidRDefault="003562FA" w:rsidP="00C355DB">
      <w:pPr>
        <w:widowControl w:val="0"/>
        <w:ind w:firstLine="720"/>
        <w:rPr>
          <w:szCs w:val="28"/>
          <w:lang w:val="tt-RU"/>
        </w:rPr>
      </w:pPr>
      <w:r w:rsidRPr="00197138">
        <w:rPr>
          <w:szCs w:val="28"/>
          <w:lang w:val="tt-RU"/>
        </w:rPr>
        <w:t xml:space="preserve">1. Үсемлекләр дөньясы объектларының яшәү тирәлеген, аларның вегетация һәм үрчү шартларын үзгәртүгә китерә торган теләсә нинди эшчәнлек үсемлекләр дөньясын саклауны тәэмин итә торган таләпләрне үтәгән килеш  гамәлгә ашырылырга тиеш.  </w:t>
      </w:r>
    </w:p>
    <w:p w:rsidR="003562FA" w:rsidRPr="00197138" w:rsidRDefault="003562FA" w:rsidP="00C355DB">
      <w:pPr>
        <w:widowControl w:val="0"/>
        <w:ind w:firstLine="720"/>
        <w:rPr>
          <w:szCs w:val="28"/>
          <w:lang w:val="tt-RU"/>
        </w:rPr>
      </w:pPr>
      <w:r w:rsidRPr="00197138">
        <w:rPr>
          <w:szCs w:val="28"/>
          <w:lang w:val="tt-RU"/>
        </w:rPr>
        <w:t>2. Торак пунктларны, предприятиеләрне, корылмаларны һәм башка объектларны урнаштырганда, проектлаганда һәм төзегәндә, гамәлдәге технологик процессларны камилләштергәндә һәм яңаларын гамәлгә керткәндә, сазлыклы, яр буендагы һәм куаклы территорияләрне  хуҗалык әйләнешенә керткәндә, җирләрне мелиорацияләгәндә, урманнардан файдаланганда, геологик эзләнү эшләрен башкарганда, файдалы казылмалар чыгарганда, авыл хуҗалыгы терлекләрен көтү итеп  йөртү өчен  урыннар билгеләгәндә,  туристлык маршрутларын  эшләгәндә һәм халыкның  күпләп ял итү урыннарын оештырганда һәм  хуҗалык эшчәнлегенең башка төрләрен гамәлгә ашырганда үсемлекләр дөньясы объектларының яшәү тирәлеген саклау чаралары  күздә тотылырга һәм үтәлергә тиеш.</w:t>
      </w:r>
    </w:p>
    <w:p w:rsidR="000E774C" w:rsidRPr="00197138" w:rsidRDefault="003562FA" w:rsidP="00C355DB">
      <w:pPr>
        <w:widowControl w:val="0"/>
        <w:rPr>
          <w:szCs w:val="28"/>
          <w:lang w:val="tt-RU"/>
        </w:rPr>
      </w:pPr>
      <w:r w:rsidRPr="00197138">
        <w:rPr>
          <w:szCs w:val="28"/>
          <w:lang w:val="tt-RU"/>
        </w:rPr>
        <w:t>3. Фәнни яктан һәм хуҗалык ягыннан әһәмиятле үсемлекләр дөньясы  объектларын саклауны тәэмин итү максатларында махсус саклау режимы билгеләнә торган махсус сакланылучы табигать территорияләре һәм акваторияләр  бүленеп бирелергә мөмкин.</w:t>
      </w:r>
    </w:p>
    <w:p w:rsidR="003562FA" w:rsidRPr="00197138" w:rsidRDefault="003562FA"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112 статья. </w:t>
      </w:r>
      <w:r w:rsidRPr="00197138">
        <w:rPr>
          <w:b/>
          <w:szCs w:val="28"/>
          <w:lang w:val="tt-RU"/>
        </w:rPr>
        <w:t>Сирәк һәм юкка чыгу куркынычы  яный торган үсемлекләр дөньясы объектларын саклау</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Сирәк һәм юкка чыгу куркынычы  яный торган үсемлекләр дөньясы объектлары Татарстан Республикасы Кызыл китабына кертелә.</w:t>
      </w:r>
    </w:p>
    <w:p w:rsidR="000E774C" w:rsidRPr="00197138" w:rsidRDefault="000E774C" w:rsidP="00C355DB">
      <w:pPr>
        <w:widowControl w:val="0"/>
        <w:rPr>
          <w:szCs w:val="28"/>
          <w:lang w:val="tt-RU"/>
        </w:rPr>
      </w:pPr>
      <w:r w:rsidRPr="00197138">
        <w:rPr>
          <w:szCs w:val="28"/>
          <w:lang w:val="tt-RU"/>
        </w:rPr>
        <w:t>Татарстан Республикасы Кызыл китабына кертелгән үсемлекләр дөньясы  объектлары</w:t>
      </w:r>
      <w:r w:rsidR="00383094" w:rsidRPr="00197138">
        <w:rPr>
          <w:szCs w:val="28"/>
          <w:lang w:val="tt-RU"/>
        </w:rPr>
        <w:t>ның юкка чыгуына,  саны азаюга</w:t>
      </w:r>
      <w:r w:rsidRPr="00197138">
        <w:rPr>
          <w:szCs w:val="28"/>
          <w:lang w:val="tt-RU"/>
        </w:rPr>
        <w:t xml:space="preserve">, таралу ареалы кимүгә, яшәү тирәлеге бозылуга китерерлек гамәлләр кылу рөхсәт ителми. </w:t>
      </w:r>
    </w:p>
    <w:p w:rsidR="000E774C" w:rsidRPr="00197138" w:rsidRDefault="000E774C" w:rsidP="00C355DB">
      <w:pPr>
        <w:widowControl w:val="0"/>
        <w:rPr>
          <w:szCs w:val="28"/>
          <w:lang w:val="tt-RU"/>
        </w:rPr>
      </w:pPr>
      <w:r w:rsidRPr="00197138">
        <w:rPr>
          <w:szCs w:val="28"/>
          <w:lang w:val="tt-RU"/>
        </w:rPr>
        <w:t>Татарстан Республикасы Кызыл китабына кертелгән төрләргә карый торган үсемлекләр дөнь</w:t>
      </w:r>
      <w:r w:rsidR="00383094" w:rsidRPr="00197138">
        <w:rPr>
          <w:szCs w:val="28"/>
          <w:lang w:val="tt-RU"/>
        </w:rPr>
        <w:t>я</w:t>
      </w:r>
      <w:r w:rsidRPr="00197138">
        <w:rPr>
          <w:szCs w:val="28"/>
          <w:lang w:val="tt-RU"/>
        </w:rPr>
        <w:t>сы объектлары хуҗалык файдалануыннан чыгарылырга тиеш.</w:t>
      </w:r>
    </w:p>
    <w:p w:rsidR="000E774C" w:rsidRPr="00197138" w:rsidRDefault="000E774C" w:rsidP="00C355DB">
      <w:pPr>
        <w:widowControl w:val="0"/>
        <w:rPr>
          <w:szCs w:val="28"/>
          <w:lang w:val="tt-RU"/>
        </w:rPr>
      </w:pPr>
      <w:r w:rsidRPr="00197138">
        <w:rPr>
          <w:szCs w:val="28"/>
          <w:lang w:val="tt-RU"/>
        </w:rPr>
        <w:t xml:space="preserve">Россия Федерациясе Кызыл китабына кертелгән үсемлекләр дөньясы объектларыннан файдалану федераль законнар белән җайга салына.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113 статья. </w:t>
      </w:r>
      <w:r w:rsidRPr="00197138">
        <w:rPr>
          <w:b/>
          <w:szCs w:val="28"/>
          <w:lang w:val="tt-RU"/>
        </w:rPr>
        <w:t xml:space="preserve">Үсемлекләр дөньясы объектларының климатка яраклашуы </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Татарстан Республикасы флорасы өчен яңа үсемлекләр дөньясы объектларының  климатка яраклашуына бәйле чаралар үткәрү бары тик Татарстан Республикасы башкарма хакимиятенең шуңа вәкаләтле органы </w:t>
      </w:r>
      <w:r w:rsidRPr="00197138">
        <w:rPr>
          <w:szCs w:val="28"/>
          <w:lang w:val="tt-RU"/>
        </w:rPr>
        <w:lastRenderedPageBreak/>
        <w:t xml:space="preserve">рөхсәте белән генә рөхсәт ителә. Үсемлекләр дөньясы объектларын үз белдеге белән күчерү һәм  климатка яраклаштыру тыела.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114 статья. </w:t>
      </w:r>
      <w:r w:rsidRPr="00197138">
        <w:rPr>
          <w:b/>
          <w:szCs w:val="28"/>
          <w:lang w:val="tt-RU"/>
        </w:rPr>
        <w:t>Җитештерү процессларын башкарганда үсемлекләр дөньясы объектларын зарарлаучыларның һәм аларның авыруларының күпләп таралуын булдырмау</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Юридик һәм физик затлар авыл хуҗалыгы эшләре һәм башка эшләр башкарганда, шулай ук ирригацион һәм мелиоратив системалар</w:t>
      </w:r>
      <w:r w:rsidR="00383094" w:rsidRPr="00197138">
        <w:rPr>
          <w:szCs w:val="28"/>
          <w:lang w:val="tt-RU"/>
        </w:rPr>
        <w:t>ын, транспорт чараларын</w:t>
      </w:r>
      <w:r w:rsidRPr="00197138">
        <w:rPr>
          <w:szCs w:val="28"/>
          <w:lang w:val="tt-RU"/>
        </w:rPr>
        <w:t xml:space="preserve"> </w:t>
      </w:r>
      <w:r w:rsidR="00383094" w:rsidRPr="00197138">
        <w:rPr>
          <w:szCs w:val="28"/>
          <w:lang w:val="tt-RU"/>
        </w:rPr>
        <w:t>эксплуатацияләгәндә</w:t>
      </w:r>
      <w:r w:rsidRPr="00197138">
        <w:rPr>
          <w:szCs w:val="28"/>
          <w:lang w:val="tt-RU"/>
        </w:rPr>
        <w:t xml:space="preserve"> үсемлекләр дөньясы  объектларының күпләп авыруларын һәм аларны зарарлаучыларның таралуын булдырмау  чараларын  күрергә тиеш.</w:t>
      </w:r>
    </w:p>
    <w:p w:rsidR="000E774C" w:rsidRPr="00197138" w:rsidRDefault="000E774C" w:rsidP="00C355DB">
      <w:pPr>
        <w:widowControl w:val="0"/>
        <w:rPr>
          <w:szCs w:val="28"/>
          <w:lang w:val="tt-RU"/>
        </w:rPr>
      </w:pPr>
      <w:r w:rsidRPr="00197138">
        <w:rPr>
          <w:szCs w:val="28"/>
          <w:lang w:val="tt-RU"/>
        </w:rPr>
        <w:t>2. Татарстан Республикасы башкарма хакимиятенең махсус вәкаләтле органы үсемлекләр дөньясы объектларының зарарлаучылар һәм авырулар  учаклары барлыкка килүгә һәм таралуга контрольне гамәлгә ашыра һәм үсемлекләр дөньясы объектларын зарарлаучыларның һәм алар авыруларының күпләп таралуын булдырмау һәм аларны бетерү буенча кирәкле  чаралар күрә.</w:t>
      </w:r>
    </w:p>
    <w:p w:rsidR="000E774C" w:rsidRPr="00197138" w:rsidRDefault="000E774C" w:rsidP="00C355DB">
      <w:pPr>
        <w:widowControl w:val="0"/>
        <w:rPr>
          <w:szCs w:val="28"/>
          <w:lang w:val="tt-RU"/>
        </w:rPr>
      </w:pPr>
      <w:r w:rsidRPr="00197138">
        <w:rPr>
          <w:szCs w:val="28"/>
          <w:lang w:val="tt-RU"/>
        </w:rPr>
        <w:t>3. Үсемлекләрне яклауның химик препаратларын һәм үсемлекләр дөньясына тискәре йогынты ясый торган башка препаратларны куллану агротехник, селекция-генетика, биологик һәм башка чараларны гамәлгә ашыру белән   бергә  алып барылырга тиеш.</w:t>
      </w:r>
    </w:p>
    <w:p w:rsidR="000E774C" w:rsidRPr="00197138" w:rsidRDefault="000E774C" w:rsidP="00C355DB">
      <w:pPr>
        <w:widowControl w:val="0"/>
        <w:rPr>
          <w:szCs w:val="28"/>
          <w:lang w:val="tt-RU"/>
        </w:rPr>
      </w:pPr>
      <w:r w:rsidRPr="00197138">
        <w:rPr>
          <w:szCs w:val="28"/>
          <w:lang w:val="tt-RU"/>
        </w:rPr>
        <w:t xml:space="preserve">4. Әлеге химик һәм биологик препаратларны әзерләү,  сынаулар үткәрү  кагыйдәләре һәм куллану нормативлары, шулай ук аларның исемлеге законнар нигезендә раслана. </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115 статья. </w:t>
      </w:r>
      <w:r w:rsidRPr="00197138">
        <w:rPr>
          <w:b/>
          <w:szCs w:val="28"/>
          <w:lang w:val="tt-RU"/>
        </w:rPr>
        <w:t xml:space="preserve">Үсемлекләр дөньясы объектларының санын һәм таралуын җайга салу </w:t>
      </w:r>
    </w:p>
    <w:p w:rsidR="000E774C" w:rsidRPr="00197138" w:rsidRDefault="000E774C" w:rsidP="00C355DB">
      <w:pPr>
        <w:widowControl w:val="0"/>
        <w:rPr>
          <w:b/>
          <w:szCs w:val="28"/>
          <w:lang w:val="tt-RU"/>
        </w:rPr>
      </w:pPr>
    </w:p>
    <w:p w:rsidR="000E774C" w:rsidRPr="00197138" w:rsidRDefault="000E774C" w:rsidP="00C355DB">
      <w:pPr>
        <w:widowControl w:val="0"/>
        <w:rPr>
          <w:szCs w:val="28"/>
          <w:lang w:val="tt-RU"/>
        </w:rPr>
      </w:pPr>
      <w:r w:rsidRPr="00197138">
        <w:rPr>
          <w:szCs w:val="28"/>
          <w:lang w:val="tt-RU"/>
        </w:rPr>
        <w:t>1.</w:t>
      </w:r>
      <w:r w:rsidR="00446411" w:rsidRPr="00197138">
        <w:rPr>
          <w:szCs w:val="28"/>
          <w:lang w:val="tt-RU"/>
        </w:rPr>
        <w:t xml:space="preserve"> </w:t>
      </w:r>
      <w:r w:rsidRPr="00197138">
        <w:rPr>
          <w:szCs w:val="28"/>
          <w:lang w:val="tt-RU"/>
        </w:rPr>
        <w:t>Авыл  хуҗалыгы культураларының авыруларын һәм зәгыйфьләнүен</w:t>
      </w:r>
      <w:r w:rsidR="00446411" w:rsidRPr="00197138">
        <w:rPr>
          <w:szCs w:val="28"/>
          <w:lang w:val="tt-RU"/>
        </w:rPr>
        <w:t xml:space="preserve"> булдырмау</w:t>
      </w:r>
      <w:r w:rsidRPr="00197138">
        <w:rPr>
          <w:szCs w:val="28"/>
          <w:lang w:val="tt-RU"/>
        </w:rPr>
        <w:t xml:space="preserve">, үсемлекләр дөньясына һәм алар үскән  тирәлеккә зыян салуны булдырмау максатларында </w:t>
      </w:r>
      <w:r w:rsidR="002944C6" w:rsidRPr="00197138">
        <w:rPr>
          <w:szCs w:val="28"/>
          <w:lang w:val="tt-RU"/>
        </w:rPr>
        <w:t xml:space="preserve"> үсемлекләр дөньясының аерым объ</w:t>
      </w:r>
      <w:r w:rsidRPr="00197138">
        <w:rPr>
          <w:szCs w:val="28"/>
          <w:lang w:val="tt-RU"/>
        </w:rPr>
        <w:t>ектларының санын һәм таралуын җайга салу чаралары гамәлгә ашырыла.</w:t>
      </w:r>
    </w:p>
    <w:p w:rsidR="000E774C" w:rsidRPr="00197138" w:rsidRDefault="000E774C" w:rsidP="00C355DB">
      <w:pPr>
        <w:widowControl w:val="0"/>
        <w:rPr>
          <w:szCs w:val="28"/>
          <w:lang w:val="tt-RU"/>
        </w:rPr>
      </w:pPr>
      <w:r w:rsidRPr="00197138">
        <w:rPr>
          <w:szCs w:val="28"/>
          <w:lang w:val="tt-RU"/>
        </w:rPr>
        <w:t>2. Үсемлекләр дөньясының аерым об</w:t>
      </w:r>
      <w:r w:rsidR="00446411" w:rsidRPr="00197138">
        <w:rPr>
          <w:szCs w:val="28"/>
          <w:lang w:val="tt-RU"/>
        </w:rPr>
        <w:t>ъ</w:t>
      </w:r>
      <w:r w:rsidRPr="00197138">
        <w:rPr>
          <w:szCs w:val="28"/>
          <w:lang w:val="tt-RU"/>
        </w:rPr>
        <w:t>ектларының санын һәм таралуын җайга салу</w:t>
      </w:r>
      <w:r w:rsidR="00446411" w:rsidRPr="00197138">
        <w:rPr>
          <w:szCs w:val="28"/>
          <w:lang w:val="tt-RU"/>
        </w:rPr>
        <w:t xml:space="preserve"> үсемлекләр дөньясының башка объ</w:t>
      </w:r>
      <w:r w:rsidRPr="00197138">
        <w:rPr>
          <w:szCs w:val="28"/>
          <w:lang w:val="tt-RU"/>
        </w:rPr>
        <w:t xml:space="preserve">ектларына зыян китерми һәм аларның яшәү тирәлегенең иминлеген тәэмин итә торган алымнар белән Татарстан Республикасы башкарма хакимиятенең махсус  вәкаләтле органы белән килештереп  гамәлгә ашырылырга тиеш.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116 статья. </w:t>
      </w:r>
      <w:r w:rsidRPr="00197138">
        <w:rPr>
          <w:b/>
          <w:szCs w:val="28"/>
          <w:lang w:val="tt-RU"/>
        </w:rPr>
        <w:t>Ботаник коллекцияләр</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446411" w:rsidP="00C355DB">
      <w:pPr>
        <w:widowControl w:val="0"/>
        <w:rPr>
          <w:szCs w:val="28"/>
          <w:lang w:val="tt-RU"/>
        </w:rPr>
      </w:pPr>
      <w:r w:rsidRPr="00197138">
        <w:rPr>
          <w:szCs w:val="28"/>
          <w:lang w:val="tt-RU"/>
        </w:rPr>
        <w:t xml:space="preserve">1. Фәнни, мәдәни-агарту, </w:t>
      </w:r>
      <w:r w:rsidR="000E774C" w:rsidRPr="00197138">
        <w:rPr>
          <w:szCs w:val="28"/>
          <w:lang w:val="tt-RU"/>
        </w:rPr>
        <w:t>укыту</w:t>
      </w:r>
      <w:r w:rsidRPr="00197138">
        <w:rPr>
          <w:szCs w:val="28"/>
          <w:lang w:val="tt-RU"/>
        </w:rPr>
        <w:t>-</w:t>
      </w:r>
      <w:r w:rsidR="000E774C" w:rsidRPr="00197138">
        <w:rPr>
          <w:szCs w:val="28"/>
          <w:lang w:val="tt-RU"/>
        </w:rPr>
        <w:t xml:space="preserve">тәрбияви һәм эстетик кыйммәткә  ия булган ботаник коллекцияләр (институтларның, университетларның, музейларның фәнни фонд коллекцияләре, шулай ук гербарийлар, үсемлекләр дөньясы  объектлары препаратлары һәм аларның  өлешләре тупланмалары, </w:t>
      </w:r>
      <w:r w:rsidR="000E774C" w:rsidRPr="00197138">
        <w:rPr>
          <w:szCs w:val="28"/>
          <w:lang w:val="tt-RU"/>
        </w:rPr>
        <w:lastRenderedPageBreak/>
        <w:t xml:space="preserve">ботаника һәм дендрология бакчаларының, питомникларының, аквариумнарның һәм башка учреждениеләрнең флористик коллекцияләре) дәүләт исәбендә булырга тиеш. </w:t>
      </w:r>
    </w:p>
    <w:p w:rsidR="000E774C" w:rsidRPr="00197138" w:rsidRDefault="000E774C" w:rsidP="00C355DB">
      <w:pPr>
        <w:widowControl w:val="0"/>
        <w:rPr>
          <w:szCs w:val="28"/>
          <w:lang w:val="tt-RU"/>
        </w:rPr>
      </w:pPr>
      <w:r w:rsidRPr="00197138">
        <w:rPr>
          <w:szCs w:val="28"/>
          <w:lang w:val="tt-RU"/>
        </w:rPr>
        <w:t xml:space="preserve">2. Гербарийларның яисә аерым экспонатларның ботаник коллекцияләрен  дәүләт исәбенә алу, тулыландыру, саклау, сатып алу, сату, </w:t>
      </w:r>
      <w:r w:rsidR="00446411" w:rsidRPr="00197138">
        <w:rPr>
          <w:szCs w:val="28"/>
          <w:lang w:val="tt-RU"/>
        </w:rPr>
        <w:t>күчерү, Татарстан Республикасы</w:t>
      </w:r>
      <w:r w:rsidRPr="00197138">
        <w:rPr>
          <w:szCs w:val="28"/>
          <w:lang w:val="tt-RU"/>
        </w:rPr>
        <w:t xml:space="preserve">ннан читкә чыгару һәм читтән аңа кертү тәртибе үз вәкаләтләре чикләрендә Татарстан Республикасы Министрлар Кабинеты тарафыннан билгеләнә.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117 статья. </w:t>
      </w:r>
      <w:r w:rsidRPr="00197138">
        <w:rPr>
          <w:b/>
          <w:szCs w:val="28"/>
          <w:lang w:val="tt-RU"/>
        </w:rPr>
        <w:t>Үсемлекләр дөньясыннан файдалану шартлары</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Үсемлекләр дөньясыннан файдалану законнар нигезендә эшләнә торган стандартларны, кагыйдәләрне, лимитларны һәм нормативларны үтәп гамәлгә ашырыла. </w:t>
      </w:r>
    </w:p>
    <w:p w:rsidR="000E774C" w:rsidRPr="00197138" w:rsidRDefault="000E774C" w:rsidP="00C355DB">
      <w:pPr>
        <w:widowControl w:val="0"/>
        <w:rPr>
          <w:szCs w:val="28"/>
          <w:lang w:val="tt-RU"/>
        </w:rPr>
      </w:pPr>
      <w:r w:rsidRPr="00197138">
        <w:rPr>
          <w:szCs w:val="28"/>
          <w:lang w:val="tt-RU"/>
        </w:rPr>
        <w:t xml:space="preserve">2. Үсемлекләр дөньясыннан файдалану үсемлекләр дөньясы объектларын саклау һәм торгызу, аларның яшәү тирәлеген саклау буенча чаралар системасы комплексы белән гамәлгә ашырыла. </w:t>
      </w:r>
    </w:p>
    <w:p w:rsidR="000E774C" w:rsidRPr="00197138" w:rsidRDefault="000E774C" w:rsidP="00C355DB">
      <w:pPr>
        <w:widowControl w:val="0"/>
        <w:rPr>
          <w:szCs w:val="28"/>
          <w:lang w:val="tt-RU"/>
        </w:rPr>
      </w:pPr>
      <w:r w:rsidRPr="00197138">
        <w:rPr>
          <w:szCs w:val="28"/>
          <w:lang w:val="tt-RU"/>
        </w:rPr>
        <w:t xml:space="preserve">3.  Бер территориядә яисә акваториядә үсемлекләр дөньясыннан файдалануның берничә төре, әгәр аларның берсен файдалануны гамәлгә ашыру икенчесенә комачауламаса,  гамәлгә ашырылырга мөмкин. </w:t>
      </w:r>
    </w:p>
    <w:p w:rsidR="000E774C" w:rsidRPr="00197138" w:rsidRDefault="000E774C" w:rsidP="00C355DB">
      <w:pPr>
        <w:widowControl w:val="0"/>
        <w:rPr>
          <w:szCs w:val="28"/>
          <w:lang w:val="tt-RU"/>
        </w:rPr>
      </w:pPr>
      <w:r w:rsidRPr="00197138">
        <w:rPr>
          <w:szCs w:val="28"/>
          <w:lang w:val="tt-RU"/>
        </w:rPr>
        <w:t xml:space="preserve">4.  Урман үсемлекләреннән  файдалану федераль законнар нигезендә  гамәлгә ашырыла.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118 статья. </w:t>
      </w:r>
      <w:r w:rsidRPr="00197138">
        <w:rPr>
          <w:b/>
          <w:szCs w:val="28"/>
          <w:lang w:val="tt-RU"/>
        </w:rPr>
        <w:t>Үсемлекләр дөньясыннан файдаланучыларның хокуклары</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Үсемлекләр дөньясыннан файдаланучылар түбәндәгеләргә хокуклы: </w:t>
      </w:r>
    </w:p>
    <w:p w:rsidR="000E774C" w:rsidRPr="00197138" w:rsidRDefault="000E774C" w:rsidP="00C355DB">
      <w:pPr>
        <w:widowControl w:val="0"/>
        <w:rPr>
          <w:szCs w:val="28"/>
          <w:lang w:val="tt-RU"/>
        </w:rPr>
      </w:pPr>
      <w:r w:rsidRPr="00197138">
        <w:rPr>
          <w:szCs w:val="28"/>
          <w:lang w:val="tt-RU"/>
        </w:rPr>
        <w:t>үсемлекләр дөньясыннан әзерләнгән объектларга һәм алардан алынган продукциягә милек хокукына;</w:t>
      </w:r>
    </w:p>
    <w:p w:rsidR="000E774C" w:rsidRPr="00197138" w:rsidRDefault="002944C6" w:rsidP="00C355DB">
      <w:pPr>
        <w:widowControl w:val="0"/>
        <w:rPr>
          <w:szCs w:val="28"/>
          <w:lang w:val="tt-RU"/>
        </w:rPr>
      </w:pPr>
      <w:r w:rsidRPr="00197138">
        <w:rPr>
          <w:szCs w:val="28"/>
          <w:lang w:val="tt-RU"/>
        </w:rPr>
        <w:t>үсемлек</w:t>
      </w:r>
      <w:r w:rsidR="000E774C" w:rsidRPr="00197138">
        <w:rPr>
          <w:szCs w:val="28"/>
          <w:lang w:val="tt-RU"/>
        </w:rPr>
        <w:t>ләр дөньясыннан файдалануның рөхсәт ителгән төрләрен гамәлгә ашыру барышында алынган продукцияне эшкәртергә</w:t>
      </w:r>
      <w:r w:rsidR="00446411" w:rsidRPr="00197138">
        <w:rPr>
          <w:szCs w:val="28"/>
          <w:lang w:val="tt-RU"/>
        </w:rPr>
        <w:t>,</w:t>
      </w:r>
      <w:r w:rsidR="000E774C" w:rsidRPr="00197138">
        <w:rPr>
          <w:szCs w:val="28"/>
          <w:lang w:val="tt-RU"/>
        </w:rPr>
        <w:t xml:space="preserve"> үсемлекләр дөньясы объектларыннан әйберләр җитештерергә;</w:t>
      </w:r>
    </w:p>
    <w:p w:rsidR="000E774C" w:rsidRPr="00197138" w:rsidRDefault="000E774C" w:rsidP="00C355DB">
      <w:pPr>
        <w:widowControl w:val="0"/>
        <w:rPr>
          <w:szCs w:val="28"/>
          <w:lang w:val="tt-RU"/>
        </w:rPr>
      </w:pPr>
      <w:r w:rsidRPr="00197138">
        <w:rPr>
          <w:szCs w:val="28"/>
          <w:lang w:val="tt-RU"/>
        </w:rPr>
        <w:t xml:space="preserve">җитештерелгән продукцияне сатарга; </w:t>
      </w:r>
    </w:p>
    <w:p w:rsidR="000E774C" w:rsidRPr="00197138" w:rsidRDefault="000E774C" w:rsidP="00C355DB">
      <w:pPr>
        <w:widowControl w:val="0"/>
        <w:rPr>
          <w:szCs w:val="28"/>
          <w:lang w:val="tt-RU"/>
        </w:rPr>
      </w:pPr>
      <w:r w:rsidRPr="00197138">
        <w:rPr>
          <w:szCs w:val="28"/>
          <w:lang w:val="tt-RU"/>
        </w:rPr>
        <w:t>юридик затларның һәм гражданнарның хокуксыз гамәлләре аркасында китерелгән зыян өчен законнарда билгеләнгән тәртиптә дәгъва белдерергә;</w:t>
      </w:r>
    </w:p>
    <w:p w:rsidR="005D3D77" w:rsidRDefault="000E774C" w:rsidP="00B32997">
      <w:pPr>
        <w:widowControl w:val="0"/>
        <w:rPr>
          <w:i/>
          <w:szCs w:val="28"/>
          <w:lang w:val="tt-RU"/>
        </w:rPr>
      </w:pPr>
      <w:r w:rsidRPr="00197138">
        <w:rPr>
          <w:szCs w:val="28"/>
          <w:lang w:val="tt-RU"/>
        </w:rPr>
        <w:t>үсемлекләр дөньясы объектларының яшәү тирәлегенә</w:t>
      </w:r>
      <w:r w:rsidR="00446411" w:rsidRPr="00197138">
        <w:rPr>
          <w:szCs w:val="28"/>
          <w:lang w:val="tt-RU"/>
        </w:rPr>
        <w:t>,</w:t>
      </w:r>
      <w:r w:rsidRPr="00197138">
        <w:rPr>
          <w:szCs w:val="28"/>
          <w:lang w:val="tt-RU"/>
        </w:rPr>
        <w:t xml:space="preserve"> җир билә</w:t>
      </w:r>
      <w:r w:rsidR="00E11149" w:rsidRPr="00197138">
        <w:rPr>
          <w:szCs w:val="28"/>
          <w:lang w:val="tt-RU"/>
        </w:rPr>
        <w:t xml:space="preserve">үчеләр (җирдән файдаланучылар) </w:t>
      </w:r>
      <w:r w:rsidRPr="00197138">
        <w:rPr>
          <w:szCs w:val="28"/>
          <w:lang w:val="tt-RU"/>
        </w:rPr>
        <w:t>һәм табигать ресурсларын куллану, җитештерү, саклау һәм әйләнә</w:t>
      </w:r>
      <w:r w:rsidR="00446411" w:rsidRPr="00197138">
        <w:rPr>
          <w:szCs w:val="28"/>
          <w:lang w:val="tt-RU"/>
        </w:rPr>
        <w:t>-</w:t>
      </w:r>
      <w:r w:rsidRPr="00197138">
        <w:rPr>
          <w:szCs w:val="28"/>
          <w:lang w:val="tt-RU"/>
        </w:rPr>
        <w:t xml:space="preserve">тирә мохитне саклау өлкәсендә башкарма хакимиятнең махсус вәкаләтле органы белән килешеп, үсемлекләр дөньясы объектлары торышын яхшыртырлык йогынты ясарга. </w:t>
      </w:r>
      <w:r w:rsidR="005D3D77">
        <w:rPr>
          <w:i/>
          <w:szCs w:val="28"/>
          <w:lang w:val="tt-RU"/>
        </w:rPr>
        <w:t>(</w:t>
      </w:r>
      <w:r w:rsidR="00B32997">
        <w:rPr>
          <w:i/>
          <w:szCs w:val="28"/>
          <w:lang w:val="tt-RU"/>
        </w:rPr>
        <w:t xml:space="preserve">алтынчы абзац </w:t>
      </w:r>
      <w:r w:rsidR="005D3D77">
        <w:rPr>
          <w:i/>
          <w:szCs w:val="28"/>
          <w:lang w:val="tt-RU"/>
        </w:rPr>
        <w:t xml:space="preserve">2010 елның </w:t>
      </w:r>
      <w:r w:rsidR="00B32997">
        <w:rPr>
          <w:i/>
          <w:szCs w:val="28"/>
          <w:lang w:val="tt-RU"/>
        </w:rPr>
        <w:t>16 </w:t>
      </w:r>
      <w:r w:rsidR="005D3D77">
        <w:rPr>
          <w:i/>
          <w:szCs w:val="28"/>
          <w:lang w:val="tt-RU"/>
        </w:rPr>
        <w:t>маендагы 20-ТРЗ номерлы Татарстан Республикасы Законы редакциясендә)</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5 бүлек.</w:t>
      </w:r>
      <w:r w:rsidRPr="00197138">
        <w:rPr>
          <w:b/>
          <w:szCs w:val="28"/>
          <w:lang w:val="tt-RU"/>
        </w:rPr>
        <w:t xml:space="preserve"> Урманнарны саклау</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lastRenderedPageBreak/>
        <w:t xml:space="preserve">119 статья. </w:t>
      </w:r>
      <w:r w:rsidRPr="00197138">
        <w:rPr>
          <w:b/>
          <w:szCs w:val="28"/>
          <w:lang w:val="tt-RU"/>
        </w:rPr>
        <w:t>Урманнарны саклау</w:t>
      </w:r>
      <w:r w:rsidR="001B2DA6" w:rsidRPr="00197138">
        <w:rPr>
          <w:b/>
          <w:szCs w:val="28"/>
          <w:lang w:val="tt-RU"/>
        </w:rPr>
        <w:t xml:space="preserve"> турында</w:t>
      </w:r>
      <w:r w:rsidRPr="00197138">
        <w:rPr>
          <w:b/>
          <w:szCs w:val="28"/>
          <w:lang w:val="tt-RU"/>
        </w:rPr>
        <w:t xml:space="preserve"> һәм яклау турында гомуми нигезләмәләр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Урманнар янгыннардан,  пычранудан (шул исәптән радиоактив матдәләр белән дә) һәм башка тискәре йогынтыдан сакланырга, шулай ук зарарлы организмнардан якланырга тиеш. </w:t>
      </w:r>
    </w:p>
    <w:p w:rsidR="000E774C" w:rsidRPr="00197138" w:rsidRDefault="000E774C" w:rsidP="00C355DB">
      <w:pPr>
        <w:widowControl w:val="0"/>
        <w:rPr>
          <w:szCs w:val="28"/>
          <w:lang w:val="tt-RU"/>
        </w:rPr>
      </w:pPr>
      <w:r w:rsidRPr="00197138">
        <w:rPr>
          <w:szCs w:val="28"/>
          <w:lang w:val="tt-RU"/>
        </w:rPr>
        <w:t xml:space="preserve">2. Урманнарны  саклау һәм яклау дәүләт хакимияте органнары, җирле үзидарә органнары тарафыннан аларның федераль законнар нигезендә билгеләнгән вәкаләтләре чикләрендә гамәлгә ашырыла. </w:t>
      </w:r>
    </w:p>
    <w:p w:rsidR="000E774C" w:rsidRPr="00197138" w:rsidRDefault="000E774C" w:rsidP="00C355DB">
      <w:pPr>
        <w:widowControl w:val="0"/>
        <w:rPr>
          <w:szCs w:val="28"/>
          <w:lang w:val="tt-RU"/>
        </w:rPr>
      </w:pPr>
      <w:r w:rsidRPr="00197138">
        <w:rPr>
          <w:szCs w:val="28"/>
          <w:lang w:val="tt-RU"/>
        </w:rPr>
        <w:t>3. Урманнардан файдалануны гамәлгә ашыручы  гражданнар, юридик затлар  тарафыннан урман хуҗалыгы регламентын һәм урманнарны саклау һәм яклау өлешендә урманнарны үзләштерү прое</w:t>
      </w:r>
      <w:r w:rsidR="001B2DA6" w:rsidRPr="00197138">
        <w:rPr>
          <w:szCs w:val="28"/>
          <w:lang w:val="tt-RU"/>
        </w:rPr>
        <w:t>ктын үтәмәү</w:t>
      </w:r>
      <w:r w:rsidRPr="00197138">
        <w:rPr>
          <w:szCs w:val="28"/>
          <w:lang w:val="tt-RU"/>
        </w:rPr>
        <w:t xml:space="preserve"> урман кишәрлекләренең аренда шартнамәләрен, урман үсентеләрен сату-алу шартнамәләрен  вакытыннан   алда өзү өчен, шулай ук урман кишәрлегеннән даими (вакыты чикләнмәгән) файдалану хокукын ирексез туктату өчен яисә урман кишәрлегеннән түләүсез файдалану хокукын бетерү өчен нигез булып тора. </w:t>
      </w:r>
      <w:r w:rsidR="00B910D6">
        <w:rPr>
          <w:i/>
          <w:szCs w:val="28"/>
          <w:lang w:val="tt-RU"/>
        </w:rPr>
        <w:t>(3 өлеш 2015 елның 11 апрелендәге 23-ТРЗ номерлы Татарстан Республикасы Законы редакциясендә)</w:t>
      </w:r>
    </w:p>
    <w:p w:rsidR="000E774C" w:rsidRPr="00197138" w:rsidRDefault="000E774C" w:rsidP="00C355DB">
      <w:pPr>
        <w:widowControl w:val="0"/>
        <w:rPr>
          <w:szCs w:val="28"/>
          <w:lang w:val="tt-RU"/>
        </w:rPr>
      </w:pPr>
    </w:p>
    <w:p w:rsidR="005D3D77" w:rsidRDefault="00A00F92" w:rsidP="00B910D6">
      <w:pPr>
        <w:widowControl w:val="0"/>
        <w:ind w:firstLine="708"/>
        <w:rPr>
          <w:i/>
          <w:szCs w:val="28"/>
          <w:lang w:val="tt-RU"/>
        </w:rPr>
      </w:pPr>
      <w:r w:rsidRPr="00197138">
        <w:rPr>
          <w:szCs w:val="28"/>
          <w:lang w:val="tt-RU"/>
        </w:rPr>
        <w:t xml:space="preserve">120 статья. </w:t>
      </w:r>
      <w:r w:rsidRPr="00197138">
        <w:rPr>
          <w:b/>
          <w:szCs w:val="28"/>
          <w:lang w:val="tt-RU"/>
        </w:rPr>
        <w:t>Федераль дәүләт урман күзәтчелеге (урманнарны саклау)</w:t>
      </w:r>
      <w:r w:rsidRPr="00197138">
        <w:rPr>
          <w:szCs w:val="28"/>
          <w:lang w:val="tt-RU"/>
        </w:rPr>
        <w:t xml:space="preserve"> </w:t>
      </w:r>
      <w:r w:rsidR="005D3D77">
        <w:rPr>
          <w:i/>
          <w:szCs w:val="28"/>
          <w:lang w:val="tt-RU"/>
        </w:rPr>
        <w:t>(</w:t>
      </w:r>
      <w:r w:rsidR="00B910D6">
        <w:rPr>
          <w:i/>
          <w:szCs w:val="28"/>
          <w:lang w:val="tt-RU"/>
        </w:rPr>
        <w:t xml:space="preserve">статья </w:t>
      </w:r>
      <w:r w:rsidR="005D3D77">
        <w:rPr>
          <w:i/>
          <w:szCs w:val="28"/>
          <w:lang w:val="tt-RU"/>
        </w:rPr>
        <w:t>2012 елның 13 гыйнварындагы 5-ТРЗ номерлы Татарстан Республикасы  Законы редакциясендә)</w:t>
      </w:r>
    </w:p>
    <w:p w:rsidR="00A00F92" w:rsidRPr="00197138" w:rsidRDefault="00A00F92" w:rsidP="00C355DB">
      <w:pPr>
        <w:widowControl w:val="0"/>
        <w:ind w:firstLine="720"/>
        <w:rPr>
          <w:b/>
          <w:szCs w:val="28"/>
          <w:lang w:val="tt-RU"/>
        </w:rPr>
      </w:pPr>
    </w:p>
    <w:p w:rsidR="000E774C" w:rsidRPr="00197138" w:rsidRDefault="00A00F92" w:rsidP="00C355DB">
      <w:pPr>
        <w:widowControl w:val="0"/>
        <w:rPr>
          <w:szCs w:val="28"/>
          <w:lang w:val="tt-RU"/>
        </w:rPr>
      </w:pPr>
      <w:r w:rsidRPr="00197138">
        <w:rPr>
          <w:szCs w:val="28"/>
          <w:lang w:val="tt-RU"/>
        </w:rPr>
        <w:t>Федераль дәүләт урман күзәтчелеге (урманнарны саклау) федераль законнар нигезендә гамәлгә ашырыла</w:t>
      </w:r>
    </w:p>
    <w:p w:rsidR="00785BB1" w:rsidRPr="00197138" w:rsidRDefault="00785BB1" w:rsidP="00C355DB">
      <w:pPr>
        <w:widowControl w:val="0"/>
        <w:rPr>
          <w:szCs w:val="28"/>
          <w:lang w:val="tt-RU"/>
        </w:rPr>
      </w:pPr>
    </w:p>
    <w:p w:rsidR="00902E73" w:rsidRDefault="001D179C" w:rsidP="00B910D6">
      <w:pPr>
        <w:widowControl w:val="0"/>
        <w:ind w:firstLine="720"/>
        <w:rPr>
          <w:i/>
          <w:szCs w:val="28"/>
          <w:lang w:val="tt-RU"/>
        </w:rPr>
      </w:pPr>
      <w:r w:rsidRPr="00197138">
        <w:rPr>
          <w:szCs w:val="28"/>
          <w:lang w:val="tt-RU"/>
        </w:rPr>
        <w:t xml:space="preserve">121 статья. </w:t>
      </w:r>
      <w:r w:rsidRPr="00197138">
        <w:rPr>
          <w:b/>
          <w:szCs w:val="28"/>
          <w:lang w:val="tt-RU"/>
        </w:rPr>
        <w:t>Муниципаль урман контроле</w:t>
      </w:r>
      <w:r w:rsidR="00B910D6">
        <w:rPr>
          <w:i/>
          <w:szCs w:val="28"/>
          <w:lang w:val="tt-RU"/>
        </w:rPr>
        <w:t xml:space="preserve"> </w:t>
      </w:r>
      <w:r w:rsidR="00902E73">
        <w:rPr>
          <w:i/>
          <w:szCs w:val="28"/>
          <w:lang w:val="tt-RU"/>
        </w:rPr>
        <w:t>(</w:t>
      </w:r>
      <w:r w:rsidR="00B910D6">
        <w:rPr>
          <w:i/>
          <w:szCs w:val="28"/>
          <w:lang w:val="tt-RU"/>
        </w:rPr>
        <w:t xml:space="preserve">статья </w:t>
      </w:r>
      <w:r w:rsidR="00902E73">
        <w:rPr>
          <w:i/>
          <w:szCs w:val="28"/>
          <w:lang w:val="tt-RU"/>
        </w:rPr>
        <w:t xml:space="preserve">2012 елның </w:t>
      </w:r>
      <w:r w:rsidR="00B910D6">
        <w:rPr>
          <w:i/>
          <w:szCs w:val="28"/>
          <w:lang w:val="tt-RU"/>
        </w:rPr>
        <w:t>13 </w:t>
      </w:r>
      <w:r w:rsidR="00902E73">
        <w:rPr>
          <w:i/>
          <w:szCs w:val="28"/>
          <w:lang w:val="tt-RU"/>
        </w:rPr>
        <w:t>гыйнварындагы 5-ТРЗ номерлы Татарстан Республикасы Законы редакциясендә)</w:t>
      </w:r>
    </w:p>
    <w:p w:rsidR="001D179C" w:rsidRPr="00197138" w:rsidRDefault="001D179C" w:rsidP="00C355DB">
      <w:pPr>
        <w:widowControl w:val="0"/>
        <w:ind w:firstLine="0"/>
        <w:rPr>
          <w:b/>
          <w:szCs w:val="28"/>
          <w:lang w:val="tt-RU"/>
        </w:rPr>
      </w:pPr>
    </w:p>
    <w:p w:rsidR="001D179C" w:rsidRPr="00197138" w:rsidRDefault="001D179C" w:rsidP="00C355DB">
      <w:pPr>
        <w:widowControl w:val="0"/>
        <w:ind w:firstLine="720"/>
        <w:rPr>
          <w:szCs w:val="28"/>
          <w:lang w:val="tt-RU"/>
        </w:rPr>
      </w:pPr>
      <w:r w:rsidRPr="00197138">
        <w:rPr>
          <w:szCs w:val="28"/>
          <w:lang w:val="tt-RU"/>
        </w:rPr>
        <w:t>Муниципаль берәмлек территориясендә җирле үзидарә органнары тарафыннан федераль законнар нигезендә муниципаль  урман контроле гамәлгә ашырыла.</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6 бүлек.</w:t>
      </w:r>
      <w:r w:rsidRPr="00197138">
        <w:rPr>
          <w:b/>
          <w:szCs w:val="28"/>
          <w:lang w:val="tt-RU"/>
        </w:rPr>
        <w:t xml:space="preserve"> Хайваннар дөньясын саклау</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122 статья. </w:t>
      </w:r>
      <w:r w:rsidRPr="00197138">
        <w:rPr>
          <w:b/>
          <w:szCs w:val="28"/>
          <w:lang w:val="tt-RU"/>
        </w:rPr>
        <w:t>Хайваннар</w:t>
      </w:r>
      <w:r w:rsidRPr="00197138">
        <w:rPr>
          <w:szCs w:val="28"/>
          <w:lang w:val="tt-RU"/>
        </w:rPr>
        <w:t xml:space="preserve"> </w:t>
      </w:r>
      <w:r w:rsidRPr="00197138">
        <w:rPr>
          <w:b/>
          <w:szCs w:val="28"/>
          <w:lang w:val="tt-RU"/>
        </w:rPr>
        <w:t>дөньясын саклау өлк</w:t>
      </w:r>
      <w:r w:rsidR="002944C6" w:rsidRPr="00197138">
        <w:rPr>
          <w:b/>
          <w:szCs w:val="28"/>
          <w:lang w:val="tt-RU"/>
        </w:rPr>
        <w:t>әс</w:t>
      </w:r>
      <w:r w:rsidRPr="00197138">
        <w:rPr>
          <w:b/>
          <w:szCs w:val="28"/>
          <w:lang w:val="tt-RU"/>
        </w:rPr>
        <w:t>ендә дәүләт идарәсе</w:t>
      </w:r>
    </w:p>
    <w:p w:rsidR="000E774C" w:rsidRPr="00197138" w:rsidRDefault="000E774C" w:rsidP="00C355DB">
      <w:pPr>
        <w:widowControl w:val="0"/>
        <w:rPr>
          <w:szCs w:val="28"/>
          <w:lang w:val="tt-RU"/>
        </w:rPr>
      </w:pPr>
    </w:p>
    <w:p w:rsidR="00902E73" w:rsidRDefault="000E774C" w:rsidP="00B910D6">
      <w:pPr>
        <w:widowControl w:val="0"/>
        <w:ind w:firstLine="720"/>
        <w:rPr>
          <w:i/>
          <w:szCs w:val="28"/>
          <w:lang w:val="tt-RU"/>
        </w:rPr>
      </w:pPr>
      <w:r w:rsidRPr="00197138">
        <w:rPr>
          <w:szCs w:val="28"/>
          <w:lang w:val="tt-RU"/>
        </w:rPr>
        <w:t xml:space="preserve">1. Хайваннар дөньясын саклау өлкәсендә дәүләт идарәсенә  хайваннар дөньясын дәүләт исәбенә алу һәм хайваннар дөньясы дәүләт кадастрын алып бару, хайваннар дөньясы объектларын </w:t>
      </w:r>
      <w:r w:rsidR="00A271FD" w:rsidRPr="00197138">
        <w:rPr>
          <w:szCs w:val="28"/>
          <w:lang w:val="tt-RU"/>
        </w:rPr>
        <w:t>саклау, торгызу һәм алардан файдалану өлкәсендә федераль дәүләт күзәтчелеге</w:t>
      </w:r>
      <w:r w:rsidRPr="00197138">
        <w:rPr>
          <w:szCs w:val="28"/>
          <w:lang w:val="tt-RU"/>
        </w:rPr>
        <w:t xml:space="preserve">, хайваннар дөньясы объектларыннан файдалануны дәүләт тарафыннан җайга салу һәм хайваннар дөньясы объектларының дәүләт мониторингын алып бару керә.  </w:t>
      </w:r>
      <w:r w:rsidR="00902E73">
        <w:rPr>
          <w:i/>
          <w:szCs w:val="28"/>
          <w:lang w:val="tt-RU"/>
        </w:rPr>
        <w:t>(</w:t>
      </w:r>
      <w:r w:rsidR="00B910D6">
        <w:rPr>
          <w:i/>
          <w:szCs w:val="28"/>
          <w:lang w:val="tt-RU"/>
        </w:rPr>
        <w:t xml:space="preserve">1 өлеш </w:t>
      </w:r>
      <w:r w:rsidR="00902E73">
        <w:rPr>
          <w:i/>
          <w:szCs w:val="28"/>
          <w:lang w:val="tt-RU"/>
        </w:rPr>
        <w:t xml:space="preserve">2012 елның 13 гыйнварындагы 5-ТРЗ номерлы Татарстан Республикасы Законы </w:t>
      </w:r>
      <w:r w:rsidR="00902E73">
        <w:rPr>
          <w:i/>
          <w:szCs w:val="28"/>
          <w:lang w:val="tt-RU"/>
        </w:rPr>
        <w:lastRenderedPageBreak/>
        <w:t>редакциясендә)</w:t>
      </w:r>
    </w:p>
    <w:p w:rsidR="000E774C" w:rsidRPr="00197138" w:rsidRDefault="000E774C" w:rsidP="00C355DB">
      <w:pPr>
        <w:widowControl w:val="0"/>
        <w:rPr>
          <w:szCs w:val="28"/>
          <w:lang w:val="tt-RU"/>
        </w:rPr>
      </w:pPr>
      <w:r w:rsidRPr="00197138">
        <w:rPr>
          <w:szCs w:val="28"/>
          <w:lang w:val="tt-RU"/>
        </w:rPr>
        <w:t xml:space="preserve">2. Хайваннар дөньясын саклау һәм алардан нәтиҗәле файдалану өлкәсендә дәүләт идарәсе федераль закон нигезендә Россия Федерациясе дәүләт хакимияте органнары, Татарстан Республикасы Министрлар Кабинеты һәм Татарстан Республикасы дәүләт хакимиятенең махсус вәкаләтле  органы тарафыннан гамәлгә ашырыла. </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123 статья. </w:t>
      </w:r>
      <w:r w:rsidRPr="00197138">
        <w:rPr>
          <w:b/>
          <w:szCs w:val="28"/>
          <w:lang w:val="tt-RU"/>
        </w:rPr>
        <w:t>Хайваннар дөньясы объектларының дәүләт исәбе һәм дәүләт кадастры</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Хайваннар дөньясын саклауны тәэмин итү һәм аның ресурсларыннан нәтиҗәле файдалануны оештыру максатларында федераль законнарда билгеләнгән тәртиптә хайваннар дөньясы объектларын һәм алардан файдалануны дәүләт исәбенә алу  гамәлгә ашырыла  һәм хайваннар дөньясы объектларының дәүләт кадастры алып барыла.</w:t>
      </w:r>
    </w:p>
    <w:p w:rsidR="00902E73" w:rsidRDefault="000E774C" w:rsidP="00B910D6">
      <w:pPr>
        <w:widowControl w:val="0"/>
        <w:rPr>
          <w:i/>
          <w:szCs w:val="28"/>
          <w:lang w:val="tt-RU"/>
        </w:rPr>
      </w:pPr>
      <w:r w:rsidRPr="00197138">
        <w:rPr>
          <w:szCs w:val="28"/>
          <w:lang w:val="tt-RU"/>
        </w:rPr>
        <w:t xml:space="preserve">2. Хайваннар дөньясыннан файдаланучылар ел саен үзләре файдалана торган хайваннар дөньясы объектларының һәм аларны аерып алу күләмнәренең исәбен алып барырга һәм федераль закон нигезендә алынган белешмәләрне хайваннар дөньясы объектларын һәм аларның яшәү тирәлеген саклау, </w:t>
      </w:r>
      <w:r w:rsidR="00F416DB" w:rsidRPr="00197138">
        <w:rPr>
          <w:szCs w:val="28"/>
          <w:lang w:val="tt-RU"/>
        </w:rPr>
        <w:t xml:space="preserve">аларга федераль дәүләт күзәтчелеге </w:t>
      </w:r>
      <w:r w:rsidRPr="00197138">
        <w:rPr>
          <w:szCs w:val="28"/>
          <w:lang w:val="tt-RU"/>
        </w:rPr>
        <w:t xml:space="preserve">һәм җайга салу буенча махсус вәкаләтле дәүләт органына тапшырырга тиеш. </w:t>
      </w:r>
      <w:r w:rsidR="00902E73">
        <w:rPr>
          <w:i/>
          <w:szCs w:val="28"/>
          <w:lang w:val="tt-RU"/>
        </w:rPr>
        <w:t>(</w:t>
      </w:r>
      <w:r w:rsidR="00B910D6">
        <w:rPr>
          <w:i/>
          <w:szCs w:val="28"/>
          <w:lang w:val="tt-RU"/>
        </w:rPr>
        <w:t xml:space="preserve">2 өлеш </w:t>
      </w:r>
      <w:r w:rsidR="00902E73">
        <w:rPr>
          <w:i/>
          <w:szCs w:val="28"/>
          <w:lang w:val="tt-RU"/>
        </w:rPr>
        <w:t xml:space="preserve">2012 елның </w:t>
      </w:r>
      <w:r w:rsidR="00B910D6">
        <w:rPr>
          <w:i/>
          <w:szCs w:val="28"/>
          <w:lang w:val="tt-RU"/>
        </w:rPr>
        <w:t>13 </w:t>
      </w:r>
      <w:r w:rsidR="00902E73">
        <w:rPr>
          <w:i/>
          <w:szCs w:val="28"/>
          <w:lang w:val="tt-RU"/>
        </w:rPr>
        <w:t>гыйнварындагы 5-ТРЗ номерлы Татарстан Республикасы Законы редакциясендә)</w:t>
      </w:r>
    </w:p>
    <w:p w:rsidR="00A8753C" w:rsidRPr="00197138" w:rsidRDefault="00A8753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124 статья. </w:t>
      </w:r>
      <w:r w:rsidRPr="00197138">
        <w:rPr>
          <w:b/>
          <w:szCs w:val="28"/>
          <w:lang w:val="tt-RU"/>
        </w:rPr>
        <w:t xml:space="preserve">Хайваннар дөньясы объектларын саклауны һәм торгызуны оештыру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Хайваннар дөньясы объектларын саклау һәм торгызу түбәндәге юллар белән тәэмин ителә:</w:t>
      </w:r>
    </w:p>
    <w:p w:rsidR="00902E73" w:rsidRDefault="000E774C" w:rsidP="00B910D6">
      <w:pPr>
        <w:widowControl w:val="0"/>
        <w:rPr>
          <w:i/>
          <w:szCs w:val="28"/>
          <w:lang w:val="tt-RU"/>
        </w:rPr>
      </w:pPr>
      <w:r w:rsidRPr="00197138">
        <w:rPr>
          <w:szCs w:val="28"/>
          <w:lang w:val="tt-RU"/>
        </w:rPr>
        <w:t xml:space="preserve"> хайваннар дөньясы объектларын саклау, торгызу һәм алардан нәтиҗәле файдалану өлкәсендә нормалар һәм кагыйдәләр билгеләү һәм </w:t>
      </w:r>
      <w:r w:rsidR="00643513" w:rsidRPr="00197138">
        <w:rPr>
          <w:szCs w:val="28"/>
          <w:lang w:val="tt-RU"/>
        </w:rPr>
        <w:t>аларның үтәлешенә федераль дәүләт күзәтчелеге</w:t>
      </w:r>
      <w:r w:rsidRPr="00197138">
        <w:rPr>
          <w:szCs w:val="28"/>
          <w:lang w:val="tt-RU"/>
        </w:rPr>
        <w:t xml:space="preserve">; </w:t>
      </w:r>
      <w:r w:rsidR="00902E73">
        <w:rPr>
          <w:i/>
          <w:szCs w:val="28"/>
          <w:lang w:val="tt-RU"/>
        </w:rPr>
        <w:t>(</w:t>
      </w:r>
      <w:r w:rsidR="00B910D6">
        <w:rPr>
          <w:i/>
          <w:szCs w:val="28"/>
          <w:lang w:val="tt-RU"/>
        </w:rPr>
        <w:t xml:space="preserve">икенче абзац </w:t>
      </w:r>
      <w:r w:rsidR="00902E73">
        <w:rPr>
          <w:i/>
          <w:szCs w:val="28"/>
          <w:lang w:val="tt-RU"/>
        </w:rPr>
        <w:t xml:space="preserve">2012 елның </w:t>
      </w:r>
      <w:r w:rsidR="00B910D6">
        <w:rPr>
          <w:i/>
          <w:szCs w:val="28"/>
          <w:lang w:val="tt-RU"/>
        </w:rPr>
        <w:t>13 </w:t>
      </w:r>
      <w:r w:rsidR="00902E73">
        <w:rPr>
          <w:i/>
          <w:szCs w:val="28"/>
          <w:lang w:val="tt-RU"/>
        </w:rPr>
        <w:t>гыйнварындагы 5-ТРЗ номерлы Татарстан Республикасы Законы редакциясендә)</w:t>
      </w:r>
    </w:p>
    <w:p w:rsidR="000E774C" w:rsidRPr="00197138" w:rsidRDefault="000E774C" w:rsidP="00C355DB">
      <w:pPr>
        <w:widowControl w:val="0"/>
        <w:rPr>
          <w:szCs w:val="28"/>
          <w:lang w:val="tt-RU"/>
        </w:rPr>
      </w:pPr>
      <w:r w:rsidRPr="00197138">
        <w:rPr>
          <w:szCs w:val="28"/>
          <w:lang w:val="tt-RU"/>
        </w:rPr>
        <w:t xml:space="preserve">хайваннар дөньясыннан файдалануда тыюлар һәм чикләүләр билгеләү; </w:t>
      </w:r>
    </w:p>
    <w:p w:rsidR="000E774C" w:rsidRPr="00197138" w:rsidRDefault="000E774C" w:rsidP="00C355DB">
      <w:pPr>
        <w:widowControl w:val="0"/>
        <w:rPr>
          <w:szCs w:val="28"/>
          <w:lang w:val="tt-RU"/>
        </w:rPr>
      </w:pPr>
      <w:r w:rsidRPr="00197138">
        <w:rPr>
          <w:szCs w:val="28"/>
          <w:lang w:val="tt-RU"/>
        </w:rPr>
        <w:t xml:space="preserve">хайваннар дөньясыннан </w:t>
      </w:r>
      <w:r w:rsidR="008C3B75" w:rsidRPr="00197138">
        <w:rPr>
          <w:szCs w:val="28"/>
          <w:lang w:val="tt-RU"/>
        </w:rPr>
        <w:t xml:space="preserve"> үз белдеге белән </w:t>
      </w:r>
      <w:r w:rsidRPr="00197138">
        <w:rPr>
          <w:szCs w:val="28"/>
          <w:lang w:val="tt-RU"/>
        </w:rPr>
        <w:t>файдалануны һәм хайваннар дөнь</w:t>
      </w:r>
      <w:r w:rsidR="002944C6" w:rsidRPr="00197138">
        <w:rPr>
          <w:szCs w:val="28"/>
          <w:lang w:val="tt-RU"/>
        </w:rPr>
        <w:t>я</w:t>
      </w:r>
      <w:r w:rsidRPr="00197138">
        <w:rPr>
          <w:szCs w:val="28"/>
          <w:lang w:val="tt-RU"/>
        </w:rPr>
        <w:t>сыннан файдалануның билгеләнгән тәртибен башкача бозуларны булдырмау;</w:t>
      </w:r>
    </w:p>
    <w:p w:rsidR="000E774C" w:rsidRPr="00197138" w:rsidRDefault="000E774C" w:rsidP="00C355DB">
      <w:pPr>
        <w:widowControl w:val="0"/>
        <w:rPr>
          <w:szCs w:val="28"/>
          <w:lang w:val="tt-RU"/>
        </w:rPr>
      </w:pPr>
      <w:r w:rsidRPr="00197138">
        <w:rPr>
          <w:szCs w:val="28"/>
          <w:lang w:val="tt-RU"/>
        </w:rPr>
        <w:t>хайваннар дөньясы объектлары яшәү тирәлеген, миграция юлларын, үрчү, кышлау  һәм даими туплану урыннарын уңай халәттә тоту;</w:t>
      </w:r>
    </w:p>
    <w:p w:rsidR="000E774C" w:rsidRPr="00197138" w:rsidRDefault="000E774C" w:rsidP="00C355DB">
      <w:pPr>
        <w:widowControl w:val="0"/>
        <w:rPr>
          <w:szCs w:val="28"/>
          <w:lang w:val="tt-RU"/>
        </w:rPr>
      </w:pPr>
      <w:r w:rsidRPr="00197138">
        <w:rPr>
          <w:szCs w:val="28"/>
          <w:lang w:val="tt-RU"/>
        </w:rPr>
        <w:t>җитештерү процессларын гамәлгә ашырганда хайваннар дөньясы объектларының кырылуын булдырмау;</w:t>
      </w:r>
    </w:p>
    <w:p w:rsidR="000E774C" w:rsidRPr="00197138" w:rsidRDefault="000E774C" w:rsidP="00C355DB">
      <w:pPr>
        <w:widowControl w:val="0"/>
        <w:rPr>
          <w:szCs w:val="28"/>
          <w:lang w:val="tt-RU"/>
        </w:rPr>
      </w:pPr>
      <w:r w:rsidRPr="00197138">
        <w:rPr>
          <w:szCs w:val="28"/>
          <w:lang w:val="tt-RU"/>
        </w:rPr>
        <w:t xml:space="preserve">сирәк һәм юкка чыгу куркынычы  яный торган хайваннар дөньясы  объектларын саклау; </w:t>
      </w:r>
    </w:p>
    <w:p w:rsidR="000E774C" w:rsidRPr="00197138" w:rsidRDefault="000E774C" w:rsidP="00C355DB">
      <w:pPr>
        <w:widowControl w:val="0"/>
        <w:rPr>
          <w:szCs w:val="28"/>
          <w:lang w:val="tt-RU"/>
        </w:rPr>
      </w:pPr>
      <w:r w:rsidRPr="00197138">
        <w:rPr>
          <w:szCs w:val="28"/>
          <w:lang w:val="tt-RU"/>
        </w:rPr>
        <w:t xml:space="preserve">хайваннар дөньясы объектларын үрчетү, аларның генетик фондын </w:t>
      </w:r>
      <w:r w:rsidRPr="00197138">
        <w:rPr>
          <w:szCs w:val="28"/>
          <w:lang w:val="tt-RU"/>
        </w:rPr>
        <w:lastRenderedPageBreak/>
        <w:t>саклау һәм табигый яшәү тирәлегендә торгызу буенча махсус үзәкләр (зоопарклар, питомниклар, балык питомниклары) булдыру;</w:t>
      </w:r>
    </w:p>
    <w:p w:rsidR="000E774C" w:rsidRPr="00197138" w:rsidRDefault="000E774C" w:rsidP="00C355DB">
      <w:pPr>
        <w:widowControl w:val="0"/>
        <w:rPr>
          <w:szCs w:val="28"/>
          <w:lang w:val="tt-RU"/>
        </w:rPr>
      </w:pPr>
      <w:r w:rsidRPr="00197138">
        <w:rPr>
          <w:szCs w:val="28"/>
          <w:lang w:val="tt-RU"/>
        </w:rPr>
        <w:t>табигый бәла-казалар аркасында һәм башка сәбәпләр буенча эпидемияләр, авырулар һәм аларның юкка чыгу куркынычы барлыкка килгән очракта</w:t>
      </w:r>
      <w:r w:rsidR="008C3B75" w:rsidRPr="00197138">
        <w:rPr>
          <w:szCs w:val="28"/>
          <w:lang w:val="tt-RU"/>
        </w:rPr>
        <w:t>,</w:t>
      </w:r>
      <w:r w:rsidRPr="00197138">
        <w:rPr>
          <w:szCs w:val="28"/>
          <w:lang w:val="tt-RU"/>
        </w:rPr>
        <w:t xml:space="preserve"> хайваннар дөньясы объектларына ярдәм итү.</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125 статья. </w:t>
      </w:r>
      <w:r w:rsidRPr="00197138">
        <w:rPr>
          <w:b/>
          <w:szCs w:val="28"/>
          <w:lang w:val="tt-RU"/>
        </w:rPr>
        <w:t>Хайваннар дөньясы объектларыннан файдалануга чикләүләр һәм тыюлар билгеләү</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Хайваннар дөньясы объектларын һәм аларның яшәү тирәлеген саклау һәм торгызу максатларында хайваннар дөньясыннан файдалануның аерым төрләрен гамәлгә ашыру, шулай ук хайваннар дөньясы объектларының аерым төрләреннән файдалану законнарда билгеләнгән тәртиптә аерым территорияләрдә һәм акваторияләрдә яки билгеле бер срокка чикләнергә, туктатып торылырга яисә тулысынча тыелырга мөмкин.</w:t>
      </w:r>
    </w:p>
    <w:p w:rsidR="000E774C" w:rsidRPr="00197138" w:rsidRDefault="000E774C" w:rsidP="00C355DB">
      <w:pPr>
        <w:widowControl w:val="0"/>
        <w:rPr>
          <w:szCs w:val="28"/>
          <w:lang w:val="tt-RU"/>
        </w:rPr>
      </w:pPr>
      <w:r w:rsidRPr="00197138">
        <w:rPr>
          <w:szCs w:val="28"/>
          <w:lang w:val="tt-RU"/>
        </w:rPr>
        <w:t>2. Хайваннар дөньясы объектларын саклау</w:t>
      </w:r>
      <w:r w:rsidR="000B429E" w:rsidRPr="00197138">
        <w:rPr>
          <w:szCs w:val="28"/>
          <w:lang w:val="tt-RU"/>
        </w:rPr>
        <w:t>га</w:t>
      </w:r>
      <w:r w:rsidRPr="00197138">
        <w:rPr>
          <w:szCs w:val="28"/>
          <w:lang w:val="tt-RU"/>
        </w:rPr>
        <w:t xml:space="preserve"> яшәү тирәлеге</w:t>
      </w:r>
      <w:r w:rsidR="000B429E" w:rsidRPr="00197138">
        <w:rPr>
          <w:szCs w:val="28"/>
          <w:lang w:val="tt-RU"/>
        </w:rPr>
        <w:t>ннән</w:t>
      </w:r>
      <w:r w:rsidRPr="00197138">
        <w:rPr>
          <w:szCs w:val="28"/>
          <w:lang w:val="tt-RU"/>
        </w:rPr>
        <w:t xml:space="preserve"> хайваннар дөньясы объектларын</w:t>
      </w:r>
      <w:r w:rsidR="000B429E" w:rsidRPr="00197138">
        <w:rPr>
          <w:szCs w:val="28"/>
          <w:lang w:val="tt-RU"/>
        </w:rPr>
        <w:t xml:space="preserve"> аерып</w:t>
      </w:r>
      <w:r w:rsidRPr="00197138">
        <w:rPr>
          <w:szCs w:val="28"/>
          <w:lang w:val="tt-RU"/>
        </w:rPr>
        <w:t xml:space="preserve"> алуны</w:t>
      </w:r>
      <w:r w:rsidR="000B429E" w:rsidRPr="00197138">
        <w:rPr>
          <w:szCs w:val="28"/>
          <w:lang w:val="tt-RU"/>
        </w:rPr>
        <w:t xml:space="preserve"> тыеп</w:t>
      </w:r>
      <w:r w:rsidRPr="00197138">
        <w:rPr>
          <w:szCs w:val="28"/>
          <w:lang w:val="tt-RU"/>
        </w:rPr>
        <w:t xml:space="preserve"> </w:t>
      </w:r>
      <w:r w:rsidR="000B429E" w:rsidRPr="00197138">
        <w:rPr>
          <w:szCs w:val="28"/>
          <w:lang w:val="tt-RU"/>
        </w:rPr>
        <w:t xml:space="preserve">хайваннар дөньясыннан файдалану төрен үзгәртү </w:t>
      </w:r>
      <w:r w:rsidR="002944C6" w:rsidRPr="00197138">
        <w:rPr>
          <w:szCs w:val="28"/>
          <w:lang w:val="tt-RU"/>
        </w:rPr>
        <w:t xml:space="preserve"> юлы белән </w:t>
      </w:r>
      <w:r w:rsidRPr="00197138">
        <w:rPr>
          <w:szCs w:val="28"/>
          <w:lang w:val="tt-RU"/>
        </w:rPr>
        <w:t xml:space="preserve">һәм әлеге объектларны </w:t>
      </w:r>
      <w:r w:rsidR="002944C6" w:rsidRPr="00197138">
        <w:rPr>
          <w:szCs w:val="28"/>
          <w:lang w:val="tt-RU"/>
        </w:rPr>
        <w:t xml:space="preserve"> аерып </w:t>
      </w:r>
      <w:r w:rsidRPr="00197138">
        <w:rPr>
          <w:szCs w:val="28"/>
          <w:lang w:val="tt-RU"/>
        </w:rPr>
        <w:t>алмыйча мәдәни-агарту, рекреацион һәм эстетик максатларда, экологик туризм оешты</w:t>
      </w:r>
      <w:r w:rsidR="000B429E" w:rsidRPr="00197138">
        <w:rPr>
          <w:szCs w:val="28"/>
          <w:lang w:val="tt-RU"/>
        </w:rPr>
        <w:t xml:space="preserve">руны да кертеп, файдалануны  оештыру </w:t>
      </w:r>
      <w:r w:rsidRPr="00197138">
        <w:rPr>
          <w:szCs w:val="28"/>
          <w:lang w:val="tt-RU"/>
        </w:rPr>
        <w:t xml:space="preserve"> юлы белән ирешергә мөмкин.</w:t>
      </w:r>
    </w:p>
    <w:p w:rsidR="000E774C" w:rsidRPr="00197138" w:rsidRDefault="000E774C" w:rsidP="00C355DB">
      <w:pPr>
        <w:widowControl w:val="0"/>
        <w:rPr>
          <w:szCs w:val="28"/>
          <w:lang w:val="tt-RU"/>
        </w:rPr>
      </w:pPr>
      <w:r w:rsidRPr="00197138">
        <w:rPr>
          <w:szCs w:val="28"/>
          <w:lang w:val="tt-RU"/>
        </w:rPr>
        <w:t xml:space="preserve"> </w:t>
      </w:r>
    </w:p>
    <w:p w:rsidR="000E774C" w:rsidRPr="00197138" w:rsidRDefault="000E774C" w:rsidP="00C355DB">
      <w:pPr>
        <w:widowControl w:val="0"/>
        <w:rPr>
          <w:b/>
          <w:szCs w:val="28"/>
          <w:lang w:val="tt-RU"/>
        </w:rPr>
      </w:pPr>
      <w:r w:rsidRPr="00197138">
        <w:rPr>
          <w:szCs w:val="28"/>
          <w:lang w:val="tt-RU"/>
        </w:rPr>
        <w:t xml:space="preserve">126 статья. </w:t>
      </w:r>
      <w:r w:rsidRPr="00197138">
        <w:rPr>
          <w:b/>
          <w:szCs w:val="28"/>
          <w:lang w:val="tt-RU"/>
        </w:rPr>
        <w:t xml:space="preserve">Хайваннар дөньясы объектларының яшәү тирәлеген саклау </w:t>
      </w:r>
    </w:p>
    <w:p w:rsidR="000E774C" w:rsidRPr="00197138" w:rsidRDefault="000E774C" w:rsidP="00C355DB">
      <w:pPr>
        <w:widowControl w:val="0"/>
        <w:rPr>
          <w:b/>
          <w:szCs w:val="28"/>
          <w:lang w:val="tt-RU"/>
        </w:rPr>
      </w:pPr>
    </w:p>
    <w:p w:rsidR="000E774C" w:rsidRPr="00197138" w:rsidRDefault="000E774C" w:rsidP="00C355DB">
      <w:pPr>
        <w:widowControl w:val="0"/>
        <w:rPr>
          <w:szCs w:val="28"/>
          <w:lang w:val="tt-RU"/>
        </w:rPr>
      </w:pPr>
      <w:r w:rsidRPr="00197138">
        <w:rPr>
          <w:szCs w:val="28"/>
          <w:lang w:val="tt-RU"/>
        </w:rPr>
        <w:t xml:space="preserve">1. Хайваннар дөньясы объектларының яшәү тирәлеген үзгәртүгә һәм аларны үрчетү,  симертү, ял иттерү һәм миграция юллары шартларын начарайтуга китерерлек теләсә нинди эшчәнлек хайваннар дөньясын саклауны тәэмин итүче таләпләрне үтәгән килеш гамәлгә ашырылырга тиеш. </w:t>
      </w:r>
    </w:p>
    <w:p w:rsidR="00902E73" w:rsidRDefault="000E774C" w:rsidP="00B910D6">
      <w:pPr>
        <w:widowControl w:val="0"/>
        <w:rPr>
          <w:i/>
          <w:szCs w:val="28"/>
          <w:lang w:val="tt-RU"/>
        </w:rPr>
      </w:pPr>
      <w:r w:rsidRPr="00197138">
        <w:rPr>
          <w:szCs w:val="28"/>
          <w:lang w:val="tt-RU"/>
        </w:rPr>
        <w:t xml:space="preserve">2. Торак пунктларны, предприятиеләрне, корылмаларны һәм башка объектларны урнаштырганда, проектлаганда, төзегәндә һәм реконструкцияләгәндә, гамәлдәге һәм яңа технологик процессларны камилләштергәндә һәм гамәлгә керткәндә,  сазлыклы, яр буендагы һәм куаклыклар биләгән территорияләрне хуҗалык әйләнешенә керткәндә, җирләрне мелиорацияләгәндә, </w:t>
      </w:r>
      <w:r w:rsidR="00797DC2" w:rsidRPr="00197138">
        <w:rPr>
          <w:szCs w:val="28"/>
          <w:lang w:val="tt-RU"/>
        </w:rPr>
        <w:t>урманнардан файдаланганда</w:t>
      </w:r>
      <w:r w:rsidRPr="00197138">
        <w:rPr>
          <w:szCs w:val="28"/>
          <w:lang w:val="tt-RU"/>
        </w:rPr>
        <w:t>, геологик-эзләнү эшләрен башкарганда, файдалы казылмалар чыгарганда һәм авыл хуҗалыгы хайваннарын көтү һәм йөртү урыннарын билгеләгәндә, туристлык маршрутларын  эшләгәндә һәм халыкның күпләп ял итү урыннарын оештырганда һәм  хуҗалык эшчәнлегенең башка төрләрен гамәлгә ашырганда хайваннар дөньясы объектларының яшәү тирәлеген һәм аларның үрчетү, симертү, ял иттерү һәм миграция юллары шартларын саклау буенча, шулай ук яшәү тирәлеге буларак аеруча әһәмияткә ия участокларның кагылгысызлыгын тәэмин итү буенча чаралар күрелергә тиеш.</w:t>
      </w:r>
      <w:r w:rsidR="00B910D6">
        <w:rPr>
          <w:i/>
          <w:szCs w:val="28"/>
          <w:lang w:val="tt-RU"/>
        </w:rPr>
        <w:t xml:space="preserve"> </w:t>
      </w:r>
      <w:r w:rsidR="00902E73">
        <w:rPr>
          <w:i/>
          <w:szCs w:val="28"/>
          <w:lang w:val="tt-RU"/>
        </w:rPr>
        <w:t>(</w:t>
      </w:r>
      <w:r w:rsidR="00B910D6">
        <w:rPr>
          <w:i/>
          <w:szCs w:val="28"/>
          <w:lang w:val="tt-RU"/>
        </w:rPr>
        <w:t xml:space="preserve">2 өлеш </w:t>
      </w:r>
      <w:r w:rsidR="00902E73">
        <w:rPr>
          <w:i/>
          <w:szCs w:val="28"/>
          <w:lang w:val="tt-RU"/>
        </w:rPr>
        <w:t>2010 елның 16 маендагы 20-ТРЗ номерлы Татарстан Республикасы Законы редакциясендә)</w:t>
      </w:r>
    </w:p>
    <w:p w:rsidR="000E774C" w:rsidRPr="00197138" w:rsidRDefault="000E774C" w:rsidP="00C355DB">
      <w:pPr>
        <w:widowControl w:val="0"/>
        <w:rPr>
          <w:szCs w:val="28"/>
          <w:lang w:val="tt-RU"/>
        </w:rPr>
      </w:pPr>
      <w:r w:rsidRPr="00197138">
        <w:rPr>
          <w:szCs w:val="28"/>
          <w:lang w:val="tt-RU"/>
        </w:rPr>
        <w:t xml:space="preserve">3. Аэродромнар, тимер юллар,  шоссе, торбаүткәргеч һәм башка </w:t>
      </w:r>
      <w:r w:rsidRPr="00197138">
        <w:rPr>
          <w:szCs w:val="28"/>
          <w:lang w:val="tt-RU"/>
        </w:rPr>
        <w:lastRenderedPageBreak/>
        <w:t>транспорт магистральләрен, электр тапшырулары һәм элемтә линияләрен, шулай ук канал</w:t>
      </w:r>
      <w:r w:rsidR="00510900" w:rsidRPr="00197138">
        <w:rPr>
          <w:szCs w:val="28"/>
          <w:lang w:val="tt-RU"/>
        </w:rPr>
        <w:t>ларны, плотиналарны һәм башка ги</w:t>
      </w:r>
      <w:r w:rsidRPr="00197138">
        <w:rPr>
          <w:szCs w:val="28"/>
          <w:lang w:val="tt-RU"/>
        </w:rPr>
        <w:t xml:space="preserve">дротехник корылмаларны урнаштырганда, проектлаганда, төзегәндә һәм реконструкцияләгәндә хайваннарның миграция юлларын һәм аларның даими туплану урыннарын, шул исәптән үрчетү һәм кышлау чорында да,  яклауны тәэмин итүче чаралар эшләнергә һәм гамәлгә ашырылырга тиеш. </w:t>
      </w:r>
    </w:p>
    <w:p w:rsidR="000E774C" w:rsidRPr="00197138" w:rsidRDefault="000E774C" w:rsidP="00C355DB">
      <w:pPr>
        <w:widowControl w:val="0"/>
        <w:rPr>
          <w:szCs w:val="28"/>
          <w:lang w:val="tt-RU"/>
        </w:rPr>
      </w:pPr>
      <w:r w:rsidRPr="00197138">
        <w:rPr>
          <w:szCs w:val="28"/>
          <w:lang w:val="tt-RU"/>
        </w:rPr>
        <w:t xml:space="preserve">4. Сирәк, юкка чыгу куркынычы яный торган һәм хуҗалык ягыннан, фәнни  яктан  әһәмиятле булган хайваннар дөньясы объектларының яшәү тирәлеген  яклау максатларында  җирле әһәмияткә ия, ләкин аларның яшәү цикллары (үрчетү, яшь токымны үстерү, симертү, ял иттерү, миграция һәм башкалар) өчен кирәкле территорияләрнең һәм акваторияләрнең яклау  участоклары бүлеп бирелә. Территорияләрнең һәм акваторияләрнең  яклау участокларында хуҗалык эшчәнлегенең аерым төрләре тыела яисә аларны үткәрү сроклары һәм технологияләре, әгәр алар хайваннар дөньясы объектларының яшәү циклларын бозсалар,  регламентлана. </w:t>
      </w:r>
    </w:p>
    <w:p w:rsidR="000E774C" w:rsidRPr="00197138" w:rsidRDefault="000E774C" w:rsidP="00C355DB">
      <w:pPr>
        <w:widowControl w:val="0"/>
        <w:rPr>
          <w:szCs w:val="28"/>
          <w:lang w:val="tt-RU"/>
        </w:rPr>
      </w:pPr>
      <w:r w:rsidRPr="00197138">
        <w:rPr>
          <w:szCs w:val="28"/>
          <w:lang w:val="tt-RU"/>
        </w:rPr>
        <w:t>5. Хуҗалык эшчәнлеге чикләнгән территорияләрдә яклау участоклары бүлеп бирелгәндә</w:t>
      </w:r>
      <w:r w:rsidR="00510900" w:rsidRPr="00197138">
        <w:rPr>
          <w:szCs w:val="28"/>
          <w:lang w:val="tt-RU"/>
        </w:rPr>
        <w:t>,</w:t>
      </w:r>
      <w:r w:rsidRPr="00197138">
        <w:rPr>
          <w:szCs w:val="28"/>
          <w:lang w:val="tt-RU"/>
        </w:rPr>
        <w:t xml:space="preserve"> аларның милекчесенә,  биләүчесенә яисә арендаторына законнар нигезендә компенсация түләнә.</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127 статья. М</w:t>
      </w:r>
      <w:r w:rsidRPr="00197138">
        <w:rPr>
          <w:b/>
          <w:szCs w:val="28"/>
          <w:lang w:val="tt-RU"/>
        </w:rPr>
        <w:t>ахсус сакланылучы табигать территорияләрендә хайваннар дөньясын һәм аның яшәү тирәлеген  саклау</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Дәүләт табигать тыюлыклары, милли парклар  территорияләрендә һәм  махсус сакланылучы башка табигать территорияләрендә хайваннар дөньясын һәм аның яшәү тирәлеген саклау әлеге территорияләрнең махсус саклау режимы нигезендә  гамәлгә ашырыла.</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128 статья. </w:t>
      </w:r>
      <w:r w:rsidRPr="00197138">
        <w:rPr>
          <w:b/>
          <w:szCs w:val="28"/>
          <w:lang w:val="tt-RU"/>
        </w:rPr>
        <w:t>Сирәк һәм юкка чыгу  куркынычы яный торган  хайваннар дөньясы объектларын саклау</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Сирәк һә</w:t>
      </w:r>
      <w:r w:rsidR="00BA4FAC" w:rsidRPr="00197138">
        <w:rPr>
          <w:szCs w:val="28"/>
          <w:lang w:val="tt-RU"/>
        </w:rPr>
        <w:t>м юкка чыг</w:t>
      </w:r>
      <w:r w:rsidRPr="00197138">
        <w:rPr>
          <w:szCs w:val="28"/>
          <w:lang w:val="tt-RU"/>
        </w:rPr>
        <w:t xml:space="preserve">у куркынычы яный торган  хайваннар дөньясы объектлары Татарстан Республикасының Кызыл китабына кертелә. </w:t>
      </w:r>
    </w:p>
    <w:p w:rsidR="000E774C" w:rsidRPr="00197138" w:rsidRDefault="000E774C" w:rsidP="00C355DB">
      <w:pPr>
        <w:widowControl w:val="0"/>
        <w:rPr>
          <w:szCs w:val="28"/>
          <w:lang w:val="tt-RU"/>
        </w:rPr>
      </w:pPr>
      <w:r w:rsidRPr="00197138">
        <w:rPr>
          <w:szCs w:val="28"/>
          <w:lang w:val="tt-RU"/>
        </w:rPr>
        <w:t>2. Татарстан Республикасының К</w:t>
      </w:r>
      <w:r w:rsidR="00BA4FAC" w:rsidRPr="00197138">
        <w:rPr>
          <w:szCs w:val="28"/>
          <w:lang w:val="tt-RU"/>
        </w:rPr>
        <w:t>ызыл китабына кертелгән төрләрг</w:t>
      </w:r>
      <w:r w:rsidRPr="00197138">
        <w:rPr>
          <w:szCs w:val="28"/>
          <w:lang w:val="tt-RU"/>
        </w:rPr>
        <w:t>ә карый т</w:t>
      </w:r>
      <w:r w:rsidR="00BA4FAC" w:rsidRPr="00197138">
        <w:rPr>
          <w:szCs w:val="28"/>
          <w:lang w:val="tt-RU"/>
        </w:rPr>
        <w:t>орган кыргый җәнлекләрнең әйләнештә булуы</w:t>
      </w:r>
      <w:r w:rsidRPr="00197138">
        <w:rPr>
          <w:szCs w:val="28"/>
          <w:lang w:val="tt-RU"/>
        </w:rPr>
        <w:t>, ш</w:t>
      </w:r>
      <w:r w:rsidR="00634711" w:rsidRPr="00197138">
        <w:rPr>
          <w:szCs w:val="28"/>
          <w:lang w:val="tt-RU"/>
        </w:rPr>
        <w:t>улай ук күрсәтелгән җәнлекләрне</w:t>
      </w:r>
      <w:r w:rsidRPr="00197138">
        <w:rPr>
          <w:szCs w:val="28"/>
          <w:lang w:val="tt-RU"/>
        </w:rPr>
        <w:t xml:space="preserve"> </w:t>
      </w:r>
      <w:r w:rsidR="00BA4FAC" w:rsidRPr="00197138">
        <w:rPr>
          <w:szCs w:val="28"/>
          <w:lang w:val="tt-RU"/>
        </w:rPr>
        <w:t xml:space="preserve"> ирексезләп асрау </w:t>
      </w:r>
      <w:r w:rsidRPr="00197138">
        <w:rPr>
          <w:szCs w:val="28"/>
          <w:lang w:val="tt-RU"/>
        </w:rPr>
        <w:t xml:space="preserve">һәм аларны табигый табигать  мохитенә чыгару законнарда билгеләнгән </w:t>
      </w:r>
      <w:r w:rsidR="00BA4FAC" w:rsidRPr="00197138">
        <w:rPr>
          <w:szCs w:val="28"/>
          <w:lang w:val="tt-RU"/>
        </w:rPr>
        <w:t xml:space="preserve">аерым </w:t>
      </w:r>
      <w:r w:rsidRPr="00197138">
        <w:rPr>
          <w:szCs w:val="28"/>
          <w:lang w:val="tt-RU"/>
        </w:rPr>
        <w:t xml:space="preserve">очракларда гына рөхсәт ителә.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129 статья. </w:t>
      </w:r>
      <w:r w:rsidRPr="00197138">
        <w:rPr>
          <w:b/>
          <w:szCs w:val="28"/>
          <w:lang w:val="tt-RU"/>
        </w:rPr>
        <w:t>Хайваннар дөньясы объектларының күченүе,  климатка яраклашуы һәм гибридизациясе</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Хайваннарның  яңа яшәү тирәлегенә күченүе, хайваннар  дөньясы объектларының климатка яраклашуы, шулай ук хайваннар дөньясы объектларын гибридизацияләү чаралары законнарда билгеләнгән тәртиптә генә рөхсәт ителә.</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lastRenderedPageBreak/>
        <w:t xml:space="preserve">130 статья. </w:t>
      </w:r>
      <w:r w:rsidRPr="00197138">
        <w:rPr>
          <w:b/>
          <w:szCs w:val="28"/>
          <w:lang w:val="tt-RU"/>
        </w:rPr>
        <w:t>Җитештерү процес</w:t>
      </w:r>
      <w:r w:rsidR="00BA4FAC" w:rsidRPr="00197138">
        <w:rPr>
          <w:b/>
          <w:szCs w:val="28"/>
          <w:lang w:val="tt-RU"/>
        </w:rPr>
        <w:t>с</w:t>
      </w:r>
      <w:r w:rsidRPr="00197138">
        <w:rPr>
          <w:b/>
          <w:szCs w:val="28"/>
          <w:lang w:val="tt-RU"/>
        </w:rPr>
        <w:t>ларын башкарганда, транспорт чараларыннан, элемтә һәм электр тапшыруы линияләреннән  файдаланганда хайваннар дөньясы объектларының авыруларын һәм  кырылуын булдырмау</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Юридик затлар һәм гражданнар авыл хуҗалыгы эшләре һәм башка эшләр башкарганда, шулай ук ирригацион һәм мелиоратив системалардан, транспорт чараларыннан, элемтә һәм электр тапшыруы линияләреннән файдаланганда  хайваннар дөньясы объектларының авыруларын һәм кырылуын  булдырмау буенча  чаралар күрергә тиеш. </w:t>
      </w:r>
    </w:p>
    <w:p w:rsidR="000E774C" w:rsidRPr="00197138" w:rsidRDefault="000E774C" w:rsidP="00C355DB">
      <w:pPr>
        <w:widowControl w:val="0"/>
        <w:rPr>
          <w:szCs w:val="28"/>
          <w:lang w:val="tt-RU"/>
        </w:rPr>
      </w:pPr>
      <w:r w:rsidRPr="00197138">
        <w:rPr>
          <w:szCs w:val="28"/>
          <w:lang w:val="tt-RU"/>
        </w:rPr>
        <w:t>2. Хайваннар дөньясы объектларының  кеше һәм йорт хайваннары сәламәтлеге  өчен куркыныч авырулары  барлыкка килгән очракта</w:t>
      </w:r>
      <w:r w:rsidR="00BA4FAC" w:rsidRPr="00197138">
        <w:rPr>
          <w:szCs w:val="28"/>
          <w:lang w:val="tt-RU"/>
        </w:rPr>
        <w:t>,</w:t>
      </w:r>
      <w:r w:rsidRPr="00197138">
        <w:rPr>
          <w:szCs w:val="28"/>
          <w:lang w:val="tt-RU"/>
        </w:rPr>
        <w:t xml:space="preserve"> федераль законнарда билгеләнгән дәүләт хакимияте органнары бу хакта Татарстан Республикасының дәүләт хакимияте органнарына, җирле үзидарә органнарына, шулай ук халыкка массакүләм мәгълүмат чаралары аша хәбәр итәргә тиеш. </w:t>
      </w:r>
    </w:p>
    <w:p w:rsidR="000E774C" w:rsidRPr="00197138" w:rsidRDefault="000E774C" w:rsidP="00C355DB">
      <w:pPr>
        <w:widowControl w:val="0"/>
        <w:rPr>
          <w:szCs w:val="28"/>
          <w:lang w:val="tt-RU"/>
        </w:rPr>
      </w:pPr>
      <w:r w:rsidRPr="00197138">
        <w:rPr>
          <w:szCs w:val="28"/>
          <w:lang w:val="tt-RU"/>
        </w:rPr>
        <w:t>3. Хайваннар дөньясы объектларының авыруларын һәм кырылуын, шулай ук  аларның яшәү тирәлеген начарайтуны  булдырмауны гарантияләүче чаралар күрмичә үсемлекләрне яндыру, агулы химикатларны, ашламаларны, хайваннар дөньясы объектлары һәм аларның яшәү тирәлеге өчен куркыныч башка материалларны, чимал һәм җитештерү калдыкларын саклау һәм куллану тыела.</w:t>
      </w:r>
    </w:p>
    <w:p w:rsidR="000E774C" w:rsidRPr="00197138" w:rsidRDefault="000E774C" w:rsidP="00C355DB">
      <w:pPr>
        <w:widowControl w:val="0"/>
        <w:rPr>
          <w:szCs w:val="28"/>
          <w:lang w:val="tt-RU"/>
        </w:rPr>
      </w:pPr>
      <w:r w:rsidRPr="00197138">
        <w:rPr>
          <w:szCs w:val="28"/>
          <w:lang w:val="tt-RU"/>
        </w:rPr>
        <w:t xml:space="preserve">4. Үсемлекләрне яклауның химик препаратларын һәм башка препаратларны куллану  хайваннар дөньясына  аларның зарарлы йогынтысын киметү максатларында агротехник, селекцион-генетик,  биологик һәм башка чараларны гамәлгә ашыру белән бергә алып барылырга тиеш.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131 статья. </w:t>
      </w:r>
      <w:r w:rsidRPr="00197138">
        <w:rPr>
          <w:b/>
          <w:szCs w:val="28"/>
          <w:lang w:val="tt-RU"/>
        </w:rPr>
        <w:t>Хайваннар дөньясы объектларының санын көйләү</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Халык сәламәтлеген саклау, кеше гомере өчен куркыныч янауны булдырмау,  авыл хуҗалыгы һәм </w:t>
      </w:r>
      <w:r w:rsidR="00BA4FAC" w:rsidRPr="00197138">
        <w:rPr>
          <w:szCs w:val="28"/>
          <w:lang w:val="tt-RU"/>
        </w:rPr>
        <w:t xml:space="preserve"> башка </w:t>
      </w:r>
      <w:r w:rsidRPr="00197138">
        <w:rPr>
          <w:szCs w:val="28"/>
          <w:lang w:val="tt-RU"/>
        </w:rPr>
        <w:t xml:space="preserve">йорт хайваннарын авырулардан саклау,  хайваннар дөньясына һәм аның яшәү тирәлегенә зыян салуны булдырмау максатларында хайваннар дөньясының аерым объектларының санын көйләү чаралары күрелә. </w:t>
      </w:r>
    </w:p>
    <w:p w:rsidR="000E774C" w:rsidRPr="00197138" w:rsidRDefault="000E774C" w:rsidP="00C355DB">
      <w:pPr>
        <w:widowControl w:val="0"/>
        <w:rPr>
          <w:szCs w:val="28"/>
          <w:lang w:val="tt-RU"/>
        </w:rPr>
      </w:pPr>
      <w:r w:rsidRPr="00197138">
        <w:rPr>
          <w:szCs w:val="28"/>
          <w:lang w:val="tt-RU"/>
        </w:rPr>
        <w:t>2. Хайваннар дөньясының аерым  объектларының санын көйләү законнар нигезендә хайваннар дөньясының башка объектларына зыян салмый торган һәм аларның яшәү тирәлеге иминлеген тәэмин итә торган алымнар белән гамәлгә  ашырылырга тиеш.</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132 статья. </w:t>
      </w:r>
      <w:r w:rsidRPr="00197138">
        <w:rPr>
          <w:b/>
          <w:szCs w:val="28"/>
          <w:lang w:val="tt-RU"/>
        </w:rPr>
        <w:t>Зоология коллекцияләре</w:t>
      </w:r>
    </w:p>
    <w:p w:rsidR="000E774C" w:rsidRPr="00197138" w:rsidRDefault="000E774C" w:rsidP="00C355DB">
      <w:pPr>
        <w:widowControl w:val="0"/>
        <w:rPr>
          <w:szCs w:val="28"/>
          <w:lang w:val="tt-RU"/>
        </w:rPr>
      </w:pPr>
      <w:r w:rsidRPr="00197138">
        <w:rPr>
          <w:szCs w:val="28"/>
          <w:lang w:val="tt-RU"/>
        </w:rPr>
        <w:t xml:space="preserve">  </w:t>
      </w:r>
    </w:p>
    <w:p w:rsidR="000E774C" w:rsidRPr="00197138" w:rsidRDefault="000E774C" w:rsidP="00C355DB">
      <w:pPr>
        <w:widowControl w:val="0"/>
        <w:rPr>
          <w:szCs w:val="28"/>
          <w:lang w:val="tt-RU"/>
        </w:rPr>
      </w:pPr>
      <w:r w:rsidRPr="00197138">
        <w:rPr>
          <w:szCs w:val="28"/>
          <w:lang w:val="tt-RU"/>
        </w:rPr>
        <w:t>1. Фәнни,  мәдәни-агарту, укыту-тәрбияви һәм эстетик кыйммәткә ия барлык милек рәвешләрендәге зоология коллекцияләре (зоология институтларының,</w:t>
      </w:r>
      <w:r w:rsidR="00A01667" w:rsidRPr="00197138">
        <w:rPr>
          <w:szCs w:val="28"/>
          <w:lang w:val="tt-RU"/>
        </w:rPr>
        <w:t xml:space="preserve"> университетларның, музейларның</w:t>
      </w:r>
      <w:r w:rsidRPr="00197138">
        <w:rPr>
          <w:szCs w:val="28"/>
          <w:lang w:val="tt-RU"/>
        </w:rPr>
        <w:t xml:space="preserve"> фәнни фонд коллекцияләре, шулай ук хайваннар дөньясы объектлары карачкыларының, </w:t>
      </w:r>
      <w:r w:rsidRPr="00197138">
        <w:rPr>
          <w:szCs w:val="28"/>
          <w:lang w:val="tt-RU"/>
        </w:rPr>
        <w:lastRenderedPageBreak/>
        <w:t>препаратларының һәм өлешләренең тупланмалары, зоопаркларның, зообакчаларның, питомникларның, аквариумнарның һәм башка учреждениеләрнең тере коллекцияләре)  дәүләт исәбенә алынырга тиеш.</w:t>
      </w:r>
    </w:p>
    <w:p w:rsidR="000E774C" w:rsidRPr="00197138" w:rsidRDefault="000E774C" w:rsidP="00C355DB">
      <w:pPr>
        <w:widowControl w:val="0"/>
        <w:rPr>
          <w:szCs w:val="28"/>
          <w:lang w:val="tt-RU"/>
        </w:rPr>
      </w:pPr>
      <w:r w:rsidRPr="00197138">
        <w:rPr>
          <w:szCs w:val="28"/>
          <w:lang w:val="tt-RU"/>
        </w:rPr>
        <w:t xml:space="preserve">2. Мондый коллекцияләрнең хуҗалары булып торган юридик затлар һәм гражданнар аларны исәпкә алуның, саклауның,  алардан файдалануның һәм аларны тулыландыруның билгеләнгән тәртибен үтәргә тиеш. </w:t>
      </w:r>
    </w:p>
    <w:p w:rsidR="000E774C" w:rsidRPr="00197138" w:rsidRDefault="000E774C" w:rsidP="00C355DB">
      <w:pPr>
        <w:widowControl w:val="0"/>
        <w:rPr>
          <w:b/>
          <w:szCs w:val="28"/>
          <w:lang w:val="tt-RU"/>
        </w:rPr>
      </w:pPr>
    </w:p>
    <w:p w:rsidR="000E774C" w:rsidRPr="00197138" w:rsidRDefault="000E774C" w:rsidP="00C355DB">
      <w:pPr>
        <w:widowControl w:val="0"/>
        <w:rPr>
          <w:szCs w:val="28"/>
          <w:lang w:val="tt-RU"/>
        </w:rPr>
      </w:pPr>
      <w:r w:rsidRPr="00197138">
        <w:rPr>
          <w:szCs w:val="28"/>
          <w:lang w:val="tt-RU"/>
        </w:rPr>
        <w:t>133 статья.</w:t>
      </w:r>
      <w:r w:rsidRPr="00197138">
        <w:rPr>
          <w:b/>
          <w:szCs w:val="28"/>
          <w:lang w:val="tt-RU"/>
        </w:rPr>
        <w:t xml:space="preserve"> Хайваннар дөньясыннан файдалану төрләре</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Татарстан Республикасы территориясендә хайваннар дөньясыннан файдалануның түбәндәге төрләре гамәлгә ашырылырга мөмкин: </w:t>
      </w:r>
    </w:p>
    <w:p w:rsidR="000E774C" w:rsidRPr="00197138" w:rsidRDefault="000E774C" w:rsidP="00C355DB">
      <w:pPr>
        <w:widowControl w:val="0"/>
        <w:rPr>
          <w:szCs w:val="28"/>
          <w:lang w:val="tt-RU"/>
        </w:rPr>
      </w:pPr>
      <w:r w:rsidRPr="00197138">
        <w:rPr>
          <w:szCs w:val="28"/>
          <w:lang w:val="tt-RU"/>
        </w:rPr>
        <w:t>аучылык;</w:t>
      </w:r>
    </w:p>
    <w:p w:rsidR="000E774C" w:rsidRPr="00197138" w:rsidRDefault="000E774C" w:rsidP="00C355DB">
      <w:pPr>
        <w:widowControl w:val="0"/>
        <w:rPr>
          <w:szCs w:val="28"/>
          <w:lang w:val="tt-RU"/>
        </w:rPr>
      </w:pPr>
      <w:r w:rsidRPr="00197138">
        <w:rPr>
          <w:szCs w:val="28"/>
          <w:lang w:val="tt-RU"/>
        </w:rPr>
        <w:t>судагы умырткасызларны тотуны да кертеп, балыкчылык;</w:t>
      </w:r>
    </w:p>
    <w:p w:rsidR="000E774C" w:rsidRPr="00197138" w:rsidRDefault="000E774C" w:rsidP="00C355DB">
      <w:pPr>
        <w:widowControl w:val="0"/>
        <w:rPr>
          <w:szCs w:val="28"/>
          <w:lang w:val="tt-RU"/>
        </w:rPr>
      </w:pPr>
      <w:r w:rsidRPr="00197138">
        <w:rPr>
          <w:szCs w:val="28"/>
          <w:lang w:val="tt-RU"/>
        </w:rPr>
        <w:t>аучылык һәм балыкчылык объектларына кертелмәгән хайваннар дөньясы объектларын тоту;</w:t>
      </w:r>
    </w:p>
    <w:p w:rsidR="000E774C" w:rsidRPr="00197138" w:rsidRDefault="000E774C" w:rsidP="00C355DB">
      <w:pPr>
        <w:widowControl w:val="0"/>
        <w:rPr>
          <w:szCs w:val="28"/>
          <w:lang w:val="tt-RU"/>
        </w:rPr>
      </w:pPr>
      <w:r w:rsidRPr="00197138">
        <w:rPr>
          <w:szCs w:val="28"/>
          <w:lang w:val="tt-RU"/>
        </w:rPr>
        <w:t>хайваннар дөньясыннан фәнни, мәдәни-агарту, тәрбияви, рекреацион, эстетик һәм башка максатларда  аларны яшәү тирәлегеннән аермыйча файдалану;</w:t>
      </w:r>
    </w:p>
    <w:p w:rsidR="000E774C" w:rsidRPr="00197138" w:rsidRDefault="000E774C" w:rsidP="00C355DB">
      <w:pPr>
        <w:widowControl w:val="0"/>
        <w:rPr>
          <w:szCs w:val="28"/>
          <w:lang w:val="tt-RU"/>
        </w:rPr>
      </w:pPr>
      <w:r w:rsidRPr="00197138">
        <w:rPr>
          <w:szCs w:val="28"/>
          <w:lang w:val="tt-RU"/>
        </w:rPr>
        <w:t>хайваннар дөньясы объектлары – туфрак барлыкка китерүчеләр, әйләнә-тирә мохитнең табигый санитарлары, үсемлекләрне серкәләндерүчеләр, биофильтраторлар һәм башкалар яшәешенең файдалы үзенчәлекләреннән файдалану;</w:t>
      </w:r>
    </w:p>
    <w:p w:rsidR="000E774C" w:rsidRPr="00197138" w:rsidRDefault="000E774C" w:rsidP="00C355DB">
      <w:pPr>
        <w:widowControl w:val="0"/>
        <w:rPr>
          <w:szCs w:val="28"/>
          <w:lang w:val="tt-RU"/>
        </w:rPr>
      </w:pPr>
      <w:r w:rsidRPr="00197138">
        <w:rPr>
          <w:szCs w:val="28"/>
          <w:lang w:val="tt-RU"/>
        </w:rPr>
        <w:t xml:space="preserve">хайваннар дөньясы объектларыннан аларның яшәеш продуктларын алу максатларында файдалану. </w:t>
      </w:r>
    </w:p>
    <w:p w:rsidR="000E774C" w:rsidRPr="00197138" w:rsidRDefault="000E774C" w:rsidP="00C355DB">
      <w:pPr>
        <w:widowControl w:val="0"/>
        <w:rPr>
          <w:szCs w:val="28"/>
          <w:lang w:val="tt-RU"/>
        </w:rPr>
      </w:pPr>
      <w:r w:rsidRPr="00197138">
        <w:rPr>
          <w:szCs w:val="28"/>
          <w:lang w:val="tt-RU"/>
        </w:rPr>
        <w:t xml:space="preserve">2. Законнар белән хайваннар дөньясыннан файдалануның башка төрләре дә каралырга мөмкин. </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134 статья. </w:t>
      </w:r>
      <w:r w:rsidRPr="00197138">
        <w:rPr>
          <w:b/>
          <w:szCs w:val="28"/>
          <w:lang w:val="tt-RU"/>
        </w:rPr>
        <w:t xml:space="preserve">Хайваннар дөньясыннан файдаланучыларның хокуклары һәм бурычлары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Хайваннар дөньясыннан файдаланучылар түбәндәгеләргә хокуклы: </w:t>
      </w:r>
    </w:p>
    <w:p w:rsidR="000E774C" w:rsidRPr="00197138" w:rsidRDefault="000E774C" w:rsidP="00C355DB">
      <w:pPr>
        <w:widowControl w:val="0"/>
        <w:rPr>
          <w:szCs w:val="28"/>
          <w:lang w:val="tt-RU"/>
        </w:rPr>
      </w:pPr>
      <w:r w:rsidRPr="00197138">
        <w:rPr>
          <w:szCs w:val="28"/>
          <w:lang w:val="tt-RU"/>
        </w:rPr>
        <w:t>тотылган хайваннар дөньясы объектларына һәм алардан алынган продукциягә милекчелек</w:t>
      </w:r>
      <w:r w:rsidR="00A01667" w:rsidRPr="00197138">
        <w:rPr>
          <w:szCs w:val="28"/>
          <w:lang w:val="tt-RU"/>
        </w:rPr>
        <w:t xml:space="preserve"> хокукына</w:t>
      </w:r>
      <w:r w:rsidRPr="00197138">
        <w:rPr>
          <w:szCs w:val="28"/>
          <w:lang w:val="tt-RU"/>
        </w:rPr>
        <w:t xml:space="preserve">; </w:t>
      </w:r>
    </w:p>
    <w:p w:rsidR="000E774C" w:rsidRPr="00197138" w:rsidRDefault="000E774C" w:rsidP="00C355DB">
      <w:pPr>
        <w:widowControl w:val="0"/>
        <w:rPr>
          <w:szCs w:val="28"/>
          <w:lang w:val="tt-RU"/>
        </w:rPr>
      </w:pPr>
      <w:r w:rsidRPr="00197138">
        <w:rPr>
          <w:szCs w:val="28"/>
          <w:lang w:val="tt-RU"/>
        </w:rPr>
        <w:t>хайваннар дөньясыннан файдалануның рөхсәт ителгән төрләрен гамәлгә ашыру барышында алынган продукцияне эшкәртүне дә кертеп, ярдәмче хуҗалык алып барырга, хайваннар дөньясы объектла</w:t>
      </w:r>
      <w:r w:rsidR="00A01667" w:rsidRPr="00197138">
        <w:rPr>
          <w:szCs w:val="28"/>
          <w:lang w:val="tt-RU"/>
        </w:rPr>
        <w:t>рыннан  эшләнмәләр җитештерергә;</w:t>
      </w:r>
      <w:r w:rsidRPr="00197138">
        <w:rPr>
          <w:szCs w:val="28"/>
          <w:lang w:val="tt-RU"/>
        </w:rPr>
        <w:t xml:space="preserve"> </w:t>
      </w:r>
    </w:p>
    <w:p w:rsidR="000E774C" w:rsidRPr="00197138" w:rsidRDefault="00A01667" w:rsidP="00C355DB">
      <w:pPr>
        <w:widowControl w:val="0"/>
        <w:rPr>
          <w:szCs w:val="28"/>
          <w:lang w:val="tt-RU"/>
        </w:rPr>
      </w:pPr>
      <w:r w:rsidRPr="00197138">
        <w:rPr>
          <w:szCs w:val="28"/>
          <w:lang w:val="tt-RU"/>
        </w:rPr>
        <w:t>х</w:t>
      </w:r>
      <w:r w:rsidR="000E774C" w:rsidRPr="00197138">
        <w:rPr>
          <w:szCs w:val="28"/>
          <w:lang w:val="tt-RU"/>
        </w:rPr>
        <w:t xml:space="preserve">айваннар дөньясыннан файдаланучылар федераль законнарда каралган башка хокукларга да ия була. </w:t>
      </w:r>
    </w:p>
    <w:p w:rsidR="000E774C" w:rsidRPr="00197138" w:rsidRDefault="000E774C" w:rsidP="00C355DB">
      <w:pPr>
        <w:widowControl w:val="0"/>
        <w:rPr>
          <w:szCs w:val="28"/>
          <w:lang w:val="tt-RU"/>
        </w:rPr>
      </w:pPr>
      <w:r w:rsidRPr="00197138">
        <w:rPr>
          <w:szCs w:val="28"/>
          <w:lang w:val="tt-RU"/>
        </w:rPr>
        <w:t>2. Хайваннар дөньясыннан файдаланучылар түбәндәгеләрне үтәргә тиеш:</w:t>
      </w:r>
    </w:p>
    <w:p w:rsidR="00902E73" w:rsidRDefault="000E774C" w:rsidP="00C54FF5">
      <w:pPr>
        <w:widowControl w:val="0"/>
        <w:ind w:firstLine="708"/>
        <w:rPr>
          <w:i/>
          <w:szCs w:val="28"/>
          <w:lang w:val="tt-RU"/>
        </w:rPr>
      </w:pPr>
      <w:r w:rsidRPr="00197138">
        <w:rPr>
          <w:szCs w:val="28"/>
          <w:lang w:val="tt-RU"/>
        </w:rPr>
        <w:t xml:space="preserve">хайваннар дөньясыннан файдалануның </w:t>
      </w:r>
      <w:r w:rsidR="00E33211" w:rsidRPr="00197138">
        <w:rPr>
          <w:szCs w:val="28"/>
          <w:lang w:val="tt-RU"/>
        </w:rPr>
        <w:t xml:space="preserve">рөхсәт ителгән </w:t>
      </w:r>
      <w:r w:rsidRPr="00197138">
        <w:rPr>
          <w:szCs w:val="28"/>
          <w:lang w:val="tt-RU"/>
        </w:rPr>
        <w:t xml:space="preserve">төрләрен генә гамәлгә ашырырга; </w:t>
      </w:r>
      <w:r w:rsidR="00902E73">
        <w:rPr>
          <w:i/>
          <w:szCs w:val="28"/>
          <w:lang w:val="tt-RU"/>
        </w:rPr>
        <w:t>(</w:t>
      </w:r>
      <w:r w:rsidR="00C54FF5">
        <w:rPr>
          <w:i/>
          <w:szCs w:val="28"/>
          <w:lang w:val="tt-RU"/>
        </w:rPr>
        <w:t xml:space="preserve">икенче абзац </w:t>
      </w:r>
      <w:r w:rsidR="00902E73">
        <w:rPr>
          <w:i/>
          <w:szCs w:val="28"/>
          <w:lang w:val="tt-RU"/>
        </w:rPr>
        <w:t>2012 елның 13 гыйнварындагы 5-ТРЗ номерлы Татарстан Республикасы  Законы редакциясендә)</w:t>
      </w:r>
    </w:p>
    <w:p w:rsidR="000E774C" w:rsidRPr="00197138" w:rsidRDefault="000E774C" w:rsidP="00C355DB">
      <w:pPr>
        <w:widowControl w:val="0"/>
        <w:rPr>
          <w:szCs w:val="28"/>
          <w:lang w:val="tt-RU"/>
        </w:rPr>
      </w:pPr>
      <w:r w:rsidRPr="00197138">
        <w:rPr>
          <w:szCs w:val="28"/>
          <w:lang w:val="tt-RU"/>
        </w:rPr>
        <w:t xml:space="preserve">хайваннар дөньясыннан файдаланганда табигый берлекләрнең </w:t>
      </w:r>
      <w:r w:rsidRPr="00197138">
        <w:rPr>
          <w:szCs w:val="28"/>
          <w:lang w:val="tt-RU"/>
        </w:rPr>
        <w:lastRenderedPageBreak/>
        <w:t xml:space="preserve">бөтенлеген бозмый торган алымнар кулланырга; </w:t>
      </w:r>
    </w:p>
    <w:p w:rsidR="000E774C" w:rsidRPr="00197138" w:rsidRDefault="000E774C" w:rsidP="00C355DB">
      <w:pPr>
        <w:widowControl w:val="0"/>
        <w:rPr>
          <w:szCs w:val="28"/>
          <w:lang w:val="tt-RU"/>
        </w:rPr>
      </w:pPr>
      <w:r w:rsidRPr="00197138">
        <w:rPr>
          <w:szCs w:val="28"/>
          <w:lang w:val="tt-RU"/>
        </w:rPr>
        <w:t xml:space="preserve">хайваннар дөньясы объектларының яшәү тирәлеген җимерүгә яисә начарайтуга юл куймаска; </w:t>
      </w:r>
    </w:p>
    <w:p w:rsidR="000E774C" w:rsidRPr="00197138" w:rsidRDefault="000E774C" w:rsidP="00C355DB">
      <w:pPr>
        <w:widowControl w:val="0"/>
        <w:rPr>
          <w:szCs w:val="28"/>
          <w:lang w:val="tt-RU"/>
        </w:rPr>
      </w:pPr>
      <w:r w:rsidRPr="00197138">
        <w:rPr>
          <w:szCs w:val="28"/>
          <w:lang w:val="tt-RU"/>
        </w:rPr>
        <w:t>хайваннар дөньясы  объектларыннан файдалану торышын исәпкә алуны һәм бәяләүне, шулай ук аларның яшәү тирәлеге торышын бәяләүне гамәлгә ашырырга;</w:t>
      </w:r>
    </w:p>
    <w:p w:rsidR="000E774C" w:rsidRPr="00197138" w:rsidRDefault="000E774C" w:rsidP="00C355DB">
      <w:pPr>
        <w:widowControl w:val="0"/>
        <w:rPr>
          <w:szCs w:val="28"/>
          <w:lang w:val="tt-RU"/>
        </w:rPr>
      </w:pPr>
      <w:r w:rsidRPr="00197138">
        <w:rPr>
          <w:szCs w:val="28"/>
          <w:lang w:val="tt-RU"/>
        </w:rPr>
        <w:t xml:space="preserve">хайваннар дөньясын торгызуга юнәлдерелгән кирәкле комплекслы чаралар үткәрергә; </w:t>
      </w:r>
    </w:p>
    <w:p w:rsidR="000E774C" w:rsidRPr="00197138" w:rsidRDefault="000E774C" w:rsidP="00C355DB">
      <w:pPr>
        <w:widowControl w:val="0"/>
        <w:rPr>
          <w:szCs w:val="28"/>
          <w:lang w:val="tt-RU"/>
        </w:rPr>
      </w:pPr>
      <w:r w:rsidRPr="00197138">
        <w:rPr>
          <w:szCs w:val="28"/>
          <w:lang w:val="tt-RU"/>
        </w:rPr>
        <w:t>хайваннар дөньясын саклауны гамәлгә ашыруда дәүләт органнарына һәрьяклап ярдәм итәргә;</w:t>
      </w:r>
    </w:p>
    <w:p w:rsidR="000E774C" w:rsidRPr="00197138" w:rsidRDefault="000E774C" w:rsidP="00C355DB">
      <w:pPr>
        <w:widowControl w:val="0"/>
        <w:rPr>
          <w:szCs w:val="28"/>
          <w:lang w:val="tt-RU"/>
        </w:rPr>
      </w:pPr>
      <w:r w:rsidRPr="00197138">
        <w:rPr>
          <w:szCs w:val="28"/>
          <w:lang w:val="tt-RU"/>
        </w:rPr>
        <w:t xml:space="preserve">хайваннар дөньясы объектларын, шул исәптән сирәк һәм юкка чыгу куркынычы яный торганнарын саклауны һәм торгызуны тәэмин итәргә; </w:t>
      </w:r>
    </w:p>
    <w:p w:rsidR="000E774C" w:rsidRPr="00197138" w:rsidRDefault="000E774C" w:rsidP="00C355DB">
      <w:pPr>
        <w:widowControl w:val="0"/>
        <w:rPr>
          <w:szCs w:val="28"/>
          <w:lang w:val="tt-RU"/>
        </w:rPr>
      </w:pPr>
      <w:r w:rsidRPr="00197138">
        <w:rPr>
          <w:szCs w:val="28"/>
          <w:lang w:val="tt-RU"/>
        </w:rPr>
        <w:t xml:space="preserve">хайваннар дөньясыннан файдаланганда  кешелекле алымнар кулланырга; </w:t>
      </w:r>
    </w:p>
    <w:p w:rsidR="000E774C" w:rsidRPr="00197138" w:rsidRDefault="000E774C" w:rsidP="00C355DB">
      <w:pPr>
        <w:widowControl w:val="0"/>
        <w:rPr>
          <w:szCs w:val="28"/>
          <w:lang w:val="tt-RU"/>
        </w:rPr>
      </w:pPr>
      <w:r w:rsidRPr="00197138">
        <w:rPr>
          <w:szCs w:val="28"/>
          <w:lang w:val="tt-RU"/>
        </w:rPr>
        <w:t xml:space="preserve">хайваннар дөньясыннан файдалануның  билгеләнгән кагыйдәләрен,  нормативларын һәм срокларын үтәргә. </w:t>
      </w:r>
    </w:p>
    <w:p w:rsidR="000E774C" w:rsidRPr="00197138" w:rsidRDefault="000E774C" w:rsidP="00C355DB">
      <w:pPr>
        <w:widowControl w:val="0"/>
        <w:rPr>
          <w:szCs w:val="28"/>
          <w:lang w:val="tt-RU"/>
        </w:rPr>
      </w:pPr>
      <w:r w:rsidRPr="00197138">
        <w:rPr>
          <w:szCs w:val="28"/>
          <w:lang w:val="tt-RU"/>
        </w:rPr>
        <w:t xml:space="preserve">3. Татарстан Республикасы территориясендә аяктан каптыра торган капкыннар һәм элмәкләр куллану, Татарстан Республикасы  законнарында һәм  башка норматив хокукый актларында каралган очраклардан тыш,  тыела. </w:t>
      </w:r>
    </w:p>
    <w:p w:rsidR="000E774C" w:rsidRPr="00197138" w:rsidRDefault="000E774C" w:rsidP="00C355DB">
      <w:pPr>
        <w:widowControl w:val="0"/>
        <w:rPr>
          <w:szCs w:val="28"/>
          <w:lang w:val="tt-RU"/>
        </w:rPr>
      </w:pPr>
      <w:r w:rsidRPr="00197138">
        <w:rPr>
          <w:szCs w:val="28"/>
          <w:lang w:val="tt-RU"/>
        </w:rPr>
        <w:t xml:space="preserve">4. Законнарда каралган очракларда хайваннар дөньясыннан файдаланучыларның хокуклары  арттырылырга яисә чикләнергә мөмкин.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135 статья. </w:t>
      </w:r>
      <w:r w:rsidRPr="00197138">
        <w:rPr>
          <w:b/>
          <w:szCs w:val="28"/>
          <w:lang w:val="tt-RU"/>
        </w:rPr>
        <w:t>Аучылык</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Аучылык  һәм  аучылык хуҗалыгы өлкәсендәге мөнәсәбәтләр федераль законнар, әлеге Кодекс, башка законнар һәм башка норматив хокукый актлар белән җайга салына. </w:t>
      </w:r>
    </w:p>
    <w:p w:rsidR="00902E73" w:rsidRDefault="000E774C" w:rsidP="00C54FF5">
      <w:pPr>
        <w:widowControl w:val="0"/>
        <w:ind w:firstLine="720"/>
        <w:rPr>
          <w:i/>
          <w:szCs w:val="28"/>
          <w:lang w:val="tt-RU"/>
        </w:rPr>
      </w:pPr>
      <w:r w:rsidRPr="00197138">
        <w:rPr>
          <w:szCs w:val="28"/>
          <w:lang w:val="tt-RU"/>
        </w:rPr>
        <w:t xml:space="preserve">2. </w:t>
      </w:r>
      <w:r w:rsidR="00E27B48" w:rsidRPr="00197138">
        <w:rPr>
          <w:szCs w:val="28"/>
          <w:lang w:val="tt-RU"/>
        </w:rPr>
        <w:t xml:space="preserve">Аучылык ресурслары исемлеге федераль закон һәм әлеге Кодекс белән  билгеләнә. </w:t>
      </w:r>
      <w:r w:rsidR="00902E73">
        <w:rPr>
          <w:i/>
          <w:szCs w:val="28"/>
          <w:lang w:val="tt-RU"/>
        </w:rPr>
        <w:t>(</w:t>
      </w:r>
      <w:r w:rsidR="00C54FF5">
        <w:rPr>
          <w:i/>
          <w:szCs w:val="28"/>
          <w:lang w:val="tt-RU"/>
        </w:rPr>
        <w:t xml:space="preserve">2 өлеш </w:t>
      </w:r>
      <w:r w:rsidR="00902E73">
        <w:rPr>
          <w:i/>
          <w:szCs w:val="28"/>
          <w:lang w:val="tt-RU"/>
        </w:rPr>
        <w:t>2011 елның 30 июнендәге 39-ТРЗ номерлы Татарстан Республикасы  Законы редакциясендә)</w:t>
      </w:r>
    </w:p>
    <w:p w:rsidR="00902E73" w:rsidRDefault="00E27B48" w:rsidP="00C54FF5">
      <w:pPr>
        <w:widowControl w:val="0"/>
        <w:ind w:firstLine="708"/>
        <w:rPr>
          <w:i/>
          <w:szCs w:val="28"/>
          <w:lang w:val="tt-RU"/>
        </w:rPr>
      </w:pPr>
      <w:r w:rsidRPr="00197138">
        <w:rPr>
          <w:szCs w:val="28"/>
          <w:lang w:val="tt-RU"/>
        </w:rPr>
        <w:t xml:space="preserve">3. Федераль закон белән билгеләнгәннәрдән тыш, аучылык ресурсларына ала карга  керә. </w:t>
      </w:r>
      <w:r w:rsidRPr="00902E73">
        <w:rPr>
          <w:i/>
          <w:szCs w:val="28"/>
          <w:lang w:val="tt-RU"/>
        </w:rPr>
        <w:t>(3 өлеш</w:t>
      </w:r>
      <w:r w:rsidR="00902E73">
        <w:rPr>
          <w:i/>
          <w:szCs w:val="28"/>
          <w:lang w:val="tt-RU"/>
        </w:rPr>
        <w:t xml:space="preserve"> 2011 елның 30 июнендәге 39-ТРЗ номерлы Татарстан Республикасы  Законы белән кертелде)</w:t>
      </w:r>
    </w:p>
    <w:p w:rsidR="00902E73" w:rsidRDefault="00E27B48" w:rsidP="00C54FF5">
      <w:pPr>
        <w:widowControl w:val="0"/>
        <w:ind w:firstLine="720"/>
        <w:rPr>
          <w:i/>
          <w:szCs w:val="28"/>
          <w:lang w:val="tt-RU"/>
        </w:rPr>
      </w:pPr>
      <w:r w:rsidRPr="00197138">
        <w:rPr>
          <w:szCs w:val="28"/>
          <w:lang w:val="tt-RU"/>
        </w:rPr>
        <w:t>4. Татарстан Республикасы  аучылык җирләре территорияләрендә промысел аучылыгы гамәлгә  ашырыла торган аучылык ресурсларына  елга кондызы,  ондатра, урман сусары керә.</w:t>
      </w:r>
      <w:r w:rsidR="00902E73" w:rsidRPr="00902E73">
        <w:rPr>
          <w:i/>
          <w:szCs w:val="28"/>
          <w:lang w:val="tt-RU"/>
        </w:rPr>
        <w:t>(</w:t>
      </w:r>
      <w:r w:rsidR="00902E73">
        <w:rPr>
          <w:i/>
          <w:szCs w:val="28"/>
          <w:lang w:val="tt-RU"/>
        </w:rPr>
        <w:t>4</w:t>
      </w:r>
      <w:r w:rsidR="00902E73" w:rsidRPr="00902E73">
        <w:rPr>
          <w:i/>
          <w:szCs w:val="28"/>
          <w:lang w:val="tt-RU"/>
        </w:rPr>
        <w:t xml:space="preserve"> өлеш</w:t>
      </w:r>
      <w:r w:rsidR="00902E73">
        <w:rPr>
          <w:i/>
          <w:szCs w:val="28"/>
          <w:lang w:val="tt-RU"/>
        </w:rPr>
        <w:t xml:space="preserve"> 2011 елның 30 июнендәге </w:t>
      </w:r>
      <w:r w:rsidR="00C54FF5">
        <w:rPr>
          <w:i/>
          <w:szCs w:val="28"/>
          <w:lang w:val="tt-RU"/>
        </w:rPr>
        <w:br/>
      </w:r>
      <w:r w:rsidR="00902E73">
        <w:rPr>
          <w:i/>
          <w:szCs w:val="28"/>
          <w:lang w:val="tt-RU"/>
        </w:rPr>
        <w:t>39-ТРЗ номерлы Татарстан Республикасы  Законы белән кертелде)</w:t>
      </w:r>
    </w:p>
    <w:p w:rsidR="00B41DAB" w:rsidRDefault="00B41DAB" w:rsidP="00C355DB">
      <w:pPr>
        <w:widowControl w:val="0"/>
        <w:ind w:firstLine="720"/>
        <w:rPr>
          <w:szCs w:val="28"/>
          <w:lang w:val="tt-RU"/>
        </w:rPr>
      </w:pPr>
    </w:p>
    <w:p w:rsidR="00902E73" w:rsidRDefault="00276614" w:rsidP="00C54FF5">
      <w:pPr>
        <w:widowControl w:val="0"/>
        <w:ind w:firstLine="720"/>
        <w:rPr>
          <w:i/>
          <w:szCs w:val="28"/>
          <w:lang w:val="tt-RU"/>
        </w:rPr>
      </w:pPr>
      <w:r w:rsidRPr="00197138">
        <w:rPr>
          <w:szCs w:val="28"/>
          <w:lang w:val="tt-RU"/>
        </w:rPr>
        <w:t>135</w:t>
      </w:r>
      <w:r w:rsidRPr="00197138">
        <w:rPr>
          <w:szCs w:val="28"/>
          <w:vertAlign w:val="superscript"/>
          <w:lang w:val="tt-RU"/>
        </w:rPr>
        <w:t>1</w:t>
      </w:r>
      <w:r w:rsidRPr="00197138">
        <w:rPr>
          <w:szCs w:val="28"/>
          <w:lang w:val="tt-RU"/>
        </w:rPr>
        <w:t xml:space="preserve"> статья. </w:t>
      </w:r>
      <w:r w:rsidRPr="00197138">
        <w:rPr>
          <w:b/>
          <w:szCs w:val="28"/>
          <w:lang w:val="tt-RU"/>
        </w:rPr>
        <w:t>Аучылык җирләре</w:t>
      </w:r>
      <w:r w:rsidRPr="00197138">
        <w:rPr>
          <w:szCs w:val="28"/>
          <w:lang w:val="tt-RU"/>
        </w:rPr>
        <w:t xml:space="preserve"> </w:t>
      </w:r>
      <w:r w:rsidR="00902E73" w:rsidRPr="00902E73">
        <w:rPr>
          <w:i/>
          <w:szCs w:val="28"/>
          <w:lang w:val="tt-RU"/>
        </w:rPr>
        <w:t>(</w:t>
      </w:r>
      <w:r w:rsidR="00C54FF5">
        <w:rPr>
          <w:i/>
          <w:szCs w:val="28"/>
          <w:lang w:val="tt-RU"/>
        </w:rPr>
        <w:t xml:space="preserve">статья </w:t>
      </w:r>
      <w:r w:rsidR="00902E73">
        <w:rPr>
          <w:i/>
          <w:szCs w:val="28"/>
          <w:lang w:val="tt-RU"/>
        </w:rPr>
        <w:t xml:space="preserve">2011 елның 30 июнендәге </w:t>
      </w:r>
      <w:r w:rsidR="00C54FF5">
        <w:rPr>
          <w:i/>
          <w:szCs w:val="28"/>
          <w:lang w:val="tt-RU"/>
        </w:rPr>
        <w:br/>
      </w:r>
      <w:r w:rsidR="00902E73">
        <w:rPr>
          <w:i/>
          <w:szCs w:val="28"/>
          <w:lang w:val="tt-RU"/>
        </w:rPr>
        <w:t>39-ТРЗ номерлы Татарстан Республикасы  Законы белән кертелде)</w:t>
      </w:r>
    </w:p>
    <w:p w:rsidR="00276614" w:rsidRPr="00197138" w:rsidRDefault="00276614" w:rsidP="00C355DB">
      <w:pPr>
        <w:widowControl w:val="0"/>
        <w:ind w:firstLine="708"/>
        <w:rPr>
          <w:szCs w:val="28"/>
          <w:lang w:val="tt-RU"/>
        </w:rPr>
      </w:pPr>
    </w:p>
    <w:p w:rsidR="00276614" w:rsidRPr="00197138" w:rsidRDefault="00276614" w:rsidP="00C355DB">
      <w:pPr>
        <w:widowControl w:val="0"/>
        <w:ind w:firstLine="720"/>
        <w:rPr>
          <w:szCs w:val="28"/>
          <w:lang w:val="tt-RU"/>
        </w:rPr>
      </w:pPr>
      <w:r w:rsidRPr="00197138">
        <w:rPr>
          <w:szCs w:val="28"/>
          <w:lang w:val="tt-RU"/>
        </w:rPr>
        <w:t>1. Аучылык җирләре чикләренә хокукый режимы аучылык хуҗалыгы өлкәсендә эшчәнлек төрләрен гамәлгә ашыру рөхсәт итә торган җирләр кертелә.</w:t>
      </w:r>
    </w:p>
    <w:p w:rsidR="00276614" w:rsidRPr="00197138" w:rsidRDefault="00276614" w:rsidP="00C355DB">
      <w:pPr>
        <w:widowControl w:val="0"/>
        <w:ind w:firstLine="720"/>
        <w:rPr>
          <w:szCs w:val="28"/>
          <w:lang w:val="tt-RU"/>
        </w:rPr>
      </w:pPr>
      <w:r w:rsidRPr="00197138">
        <w:rPr>
          <w:szCs w:val="28"/>
          <w:lang w:val="tt-RU"/>
        </w:rPr>
        <w:lastRenderedPageBreak/>
        <w:t xml:space="preserve">2. Аучылык җирләре  түбәндәгеләргә бүленә: </w:t>
      </w:r>
    </w:p>
    <w:p w:rsidR="00276614" w:rsidRPr="00197138" w:rsidRDefault="00276614" w:rsidP="00C355DB">
      <w:pPr>
        <w:widowControl w:val="0"/>
        <w:ind w:firstLine="720"/>
        <w:rPr>
          <w:szCs w:val="28"/>
          <w:lang w:val="tt-RU"/>
        </w:rPr>
      </w:pPr>
      <w:r w:rsidRPr="00197138">
        <w:rPr>
          <w:szCs w:val="28"/>
          <w:lang w:val="tt-RU"/>
        </w:rPr>
        <w:t xml:space="preserve">1) федераль закон белән каралган нигезләрдә юридик затлар, индивидуаль эшкуарлар тарафыннан кулланыла торган аучылык җирләренә; </w:t>
      </w:r>
    </w:p>
    <w:p w:rsidR="00276614" w:rsidRPr="00197138" w:rsidRDefault="00276614" w:rsidP="00C355DB">
      <w:pPr>
        <w:widowControl w:val="0"/>
        <w:ind w:firstLine="720"/>
        <w:rPr>
          <w:szCs w:val="28"/>
          <w:lang w:val="tt-RU"/>
        </w:rPr>
      </w:pPr>
      <w:r w:rsidRPr="00197138">
        <w:rPr>
          <w:szCs w:val="28"/>
          <w:lang w:val="tt-RU"/>
        </w:rPr>
        <w:t>2) аучылык максатларында  физик затлар  ирекле кереп йөрү хокукына ия булган аучылык җирләренә (алга таба – һәркем өчен мөмкин булган аучылык җирләре).</w:t>
      </w:r>
    </w:p>
    <w:p w:rsidR="00276614" w:rsidRPr="00197138" w:rsidRDefault="00276614" w:rsidP="00C355DB">
      <w:pPr>
        <w:widowControl w:val="0"/>
        <w:ind w:firstLine="720"/>
        <w:rPr>
          <w:szCs w:val="28"/>
          <w:lang w:val="tt-RU"/>
        </w:rPr>
      </w:pPr>
      <w:r w:rsidRPr="00197138">
        <w:rPr>
          <w:szCs w:val="28"/>
          <w:lang w:val="tt-RU"/>
        </w:rPr>
        <w:t xml:space="preserve">3. Һәркем өчен мөмкин булган аучылык җирләре Татарстан Республикасы аучылык җирләренең гомуми мәйданыннан кимендә егерме процентын тәшкил итәргә тиеш. </w:t>
      </w:r>
    </w:p>
    <w:p w:rsidR="00276614" w:rsidRPr="00197138" w:rsidRDefault="00276614" w:rsidP="00C355DB">
      <w:pPr>
        <w:widowControl w:val="0"/>
        <w:ind w:firstLine="720"/>
        <w:rPr>
          <w:szCs w:val="28"/>
          <w:lang w:val="tt-RU"/>
        </w:rPr>
      </w:pPr>
      <w:r w:rsidRPr="00197138">
        <w:rPr>
          <w:szCs w:val="28"/>
          <w:lang w:val="tt-RU"/>
        </w:rPr>
        <w:t xml:space="preserve">4. Аучылык җирләре аучылыкның бер яисә берничә төрен гамәлгә ашыру өчен кулланылырга мөмкин. </w:t>
      </w:r>
    </w:p>
    <w:p w:rsidR="00276614" w:rsidRPr="00197138" w:rsidRDefault="00276614" w:rsidP="00C355DB">
      <w:pPr>
        <w:widowControl w:val="0"/>
        <w:ind w:firstLine="720"/>
        <w:rPr>
          <w:szCs w:val="28"/>
          <w:lang w:val="tt-RU"/>
        </w:rPr>
      </w:pPr>
    </w:p>
    <w:p w:rsidR="000070F5" w:rsidRDefault="00276614" w:rsidP="00C54FF5">
      <w:pPr>
        <w:widowControl w:val="0"/>
        <w:ind w:firstLine="720"/>
        <w:rPr>
          <w:i/>
          <w:szCs w:val="28"/>
          <w:lang w:val="tt-RU"/>
        </w:rPr>
      </w:pPr>
      <w:r w:rsidRPr="00197138">
        <w:rPr>
          <w:szCs w:val="28"/>
          <w:lang w:val="tt-RU"/>
        </w:rPr>
        <w:t>135</w:t>
      </w:r>
      <w:r w:rsidRPr="00197138">
        <w:rPr>
          <w:szCs w:val="28"/>
          <w:vertAlign w:val="superscript"/>
          <w:lang w:val="tt-RU"/>
        </w:rPr>
        <w:t>2</w:t>
      </w:r>
      <w:r w:rsidRPr="00197138">
        <w:rPr>
          <w:szCs w:val="28"/>
          <w:lang w:val="tt-RU"/>
        </w:rPr>
        <w:t xml:space="preserve"> статья. </w:t>
      </w:r>
      <w:r w:rsidRPr="00197138">
        <w:rPr>
          <w:b/>
          <w:szCs w:val="28"/>
          <w:lang w:val="tt-RU"/>
        </w:rPr>
        <w:t>Аучылык ресурсларын  һәм аларның  яшәү тирәлеген дәүләт тарафыннан мониторинглау</w:t>
      </w:r>
      <w:r w:rsidR="00C54FF5">
        <w:rPr>
          <w:i/>
          <w:szCs w:val="28"/>
          <w:lang w:val="tt-RU"/>
        </w:rPr>
        <w:t xml:space="preserve"> </w:t>
      </w:r>
      <w:r w:rsidR="000070F5">
        <w:rPr>
          <w:i/>
          <w:szCs w:val="28"/>
          <w:lang w:val="tt-RU"/>
        </w:rPr>
        <w:t>(</w:t>
      </w:r>
      <w:r w:rsidR="00C54FF5">
        <w:rPr>
          <w:i/>
          <w:szCs w:val="28"/>
          <w:lang w:val="tt-RU"/>
        </w:rPr>
        <w:t xml:space="preserve">статья </w:t>
      </w:r>
      <w:r w:rsidR="000070F5">
        <w:rPr>
          <w:i/>
          <w:szCs w:val="28"/>
          <w:lang w:val="tt-RU"/>
        </w:rPr>
        <w:t xml:space="preserve">2011 елның 30 июнендәге 39-ТРЗ номерлы Татарстан Республикасы  Законы </w:t>
      </w:r>
      <w:r w:rsidR="00C54FF5">
        <w:rPr>
          <w:i/>
          <w:szCs w:val="28"/>
          <w:lang w:val="tt-RU"/>
        </w:rPr>
        <w:t>белән кертелде</w:t>
      </w:r>
      <w:r w:rsidR="000070F5">
        <w:rPr>
          <w:i/>
          <w:szCs w:val="28"/>
          <w:lang w:val="tt-RU"/>
        </w:rPr>
        <w:t>)</w:t>
      </w:r>
    </w:p>
    <w:p w:rsidR="00276614" w:rsidRPr="00197138" w:rsidRDefault="00276614" w:rsidP="00C355DB">
      <w:pPr>
        <w:widowControl w:val="0"/>
        <w:ind w:firstLine="720"/>
        <w:rPr>
          <w:b/>
          <w:szCs w:val="28"/>
          <w:lang w:val="tt-RU"/>
        </w:rPr>
      </w:pPr>
    </w:p>
    <w:p w:rsidR="00276614" w:rsidRPr="00197138" w:rsidRDefault="00276614" w:rsidP="00C355DB">
      <w:pPr>
        <w:widowControl w:val="0"/>
        <w:ind w:firstLine="720"/>
        <w:rPr>
          <w:szCs w:val="28"/>
          <w:lang w:val="tt-RU"/>
        </w:rPr>
      </w:pPr>
      <w:r w:rsidRPr="00197138">
        <w:rPr>
          <w:szCs w:val="28"/>
          <w:lang w:val="tt-RU"/>
        </w:rPr>
        <w:t xml:space="preserve">1. Аучылык ресурсларын  һәм аларның  яшәү тирәлеген дәүләт тарафыннан мониторинглау түбәндәгеләрне даими рәвештә күзәтүләр  системасыннан гыйбарәт: </w:t>
      </w:r>
    </w:p>
    <w:p w:rsidR="00276614" w:rsidRPr="00197138" w:rsidRDefault="00276614" w:rsidP="00C355DB">
      <w:pPr>
        <w:widowControl w:val="0"/>
        <w:ind w:firstLine="720"/>
        <w:rPr>
          <w:szCs w:val="28"/>
          <w:lang w:val="tt-RU"/>
        </w:rPr>
      </w:pPr>
      <w:r w:rsidRPr="00197138">
        <w:rPr>
          <w:szCs w:val="28"/>
          <w:lang w:val="tt-RU"/>
        </w:rPr>
        <w:t xml:space="preserve">1) аучылык ресурсларының санын һәм таралышын, аларның яшәү тирәлегендә урнашуын, аучылык ресурсларының торышын һәм аларның төрләре буенча үзгәреше динамикасын; </w:t>
      </w:r>
    </w:p>
    <w:p w:rsidR="00276614" w:rsidRPr="00197138" w:rsidRDefault="00276614" w:rsidP="00C355DB">
      <w:pPr>
        <w:widowControl w:val="0"/>
        <w:ind w:firstLine="720"/>
        <w:rPr>
          <w:szCs w:val="28"/>
          <w:lang w:val="tt-RU"/>
        </w:rPr>
      </w:pPr>
      <w:r w:rsidRPr="00197138">
        <w:rPr>
          <w:szCs w:val="28"/>
          <w:lang w:val="tt-RU"/>
        </w:rPr>
        <w:t>2) аучылык ресурслары яшәү тирәлегенең һәм аучылык җирләренең торышын.</w:t>
      </w:r>
    </w:p>
    <w:p w:rsidR="000070F5" w:rsidRDefault="00276614" w:rsidP="00C54FF5">
      <w:pPr>
        <w:widowControl w:val="0"/>
        <w:ind w:firstLine="720"/>
        <w:rPr>
          <w:i/>
          <w:szCs w:val="28"/>
          <w:lang w:val="tt-RU"/>
        </w:rPr>
      </w:pPr>
      <w:r w:rsidRPr="00197138">
        <w:rPr>
          <w:szCs w:val="28"/>
          <w:lang w:val="tt-RU"/>
        </w:rPr>
        <w:t xml:space="preserve">2. Аучылык ресурсларын һәм аларның яшәү тирәлеген дәүләт тарафыннан мониторинглау </w:t>
      </w:r>
      <w:r w:rsidR="00C35FE1" w:rsidRPr="00197138">
        <w:rPr>
          <w:szCs w:val="28"/>
          <w:lang w:val="tt-RU"/>
        </w:rPr>
        <w:t xml:space="preserve">дәүләт экология мониторингының (әйләнә-тирә мохитнең дәүләт мониторингының) </w:t>
      </w:r>
      <w:r w:rsidRPr="00197138">
        <w:rPr>
          <w:szCs w:val="28"/>
          <w:lang w:val="tt-RU"/>
        </w:rPr>
        <w:t xml:space="preserve"> өлеше булып тора. </w:t>
      </w:r>
      <w:r w:rsidR="000070F5">
        <w:rPr>
          <w:i/>
          <w:szCs w:val="28"/>
          <w:lang w:val="tt-RU"/>
        </w:rPr>
        <w:t>(</w:t>
      </w:r>
      <w:r w:rsidR="00C54FF5">
        <w:rPr>
          <w:i/>
          <w:szCs w:val="28"/>
          <w:lang w:val="tt-RU"/>
        </w:rPr>
        <w:t xml:space="preserve">2 өлеш </w:t>
      </w:r>
      <w:r w:rsidR="000070F5">
        <w:rPr>
          <w:i/>
          <w:szCs w:val="28"/>
          <w:lang w:val="tt-RU"/>
        </w:rPr>
        <w:t>2013 елның 12 гыйнварындагы 6-ТРЗ номерлы Татарстан Республикасы Законы редакциясендә)</w:t>
      </w:r>
    </w:p>
    <w:p w:rsidR="00276614" w:rsidRPr="00197138" w:rsidRDefault="00276614" w:rsidP="00C355DB">
      <w:pPr>
        <w:widowControl w:val="0"/>
        <w:ind w:firstLine="720"/>
        <w:rPr>
          <w:szCs w:val="28"/>
          <w:lang w:val="tt-RU"/>
        </w:rPr>
      </w:pPr>
      <w:r w:rsidRPr="00197138">
        <w:rPr>
          <w:szCs w:val="28"/>
          <w:lang w:val="tt-RU"/>
        </w:rPr>
        <w:t xml:space="preserve">3. Аучылык ресурсларын һәм аларның  яшәү тирәлеген дәүләт тарафыннан мониторинглау күрсәткечләрен аучылык ресурсларыннан нәтиҗәле файдалануны,  аучылык ресурсларын һәм аларның яшәү тирәлеген саклауны оештыру өчен кулланыла. </w:t>
      </w:r>
    </w:p>
    <w:p w:rsidR="00276614" w:rsidRPr="00197138" w:rsidRDefault="00276614" w:rsidP="00C355DB">
      <w:pPr>
        <w:widowControl w:val="0"/>
        <w:ind w:firstLine="720"/>
        <w:rPr>
          <w:szCs w:val="28"/>
          <w:lang w:val="tt-RU"/>
        </w:rPr>
      </w:pPr>
      <w:r w:rsidRPr="00197138">
        <w:rPr>
          <w:szCs w:val="28"/>
          <w:lang w:val="tt-RU"/>
        </w:rPr>
        <w:t>4. Аучылык ресурсларын  һәм аларның  яшәү тирәлеген дәүләт тарафыннан мониторинглау аучылык һәм аучылык ресурсларын саклау өлкәсендә Татарстан Республикасы башкарма хакимияте вәкаләтле органы тарафыннан федераль закон белән  билгеләнгән вәкаләтләре чикләрендә гамәлгә ашырыла.</w:t>
      </w:r>
    </w:p>
    <w:p w:rsidR="00276614" w:rsidRPr="00197138" w:rsidRDefault="00276614" w:rsidP="00C355DB">
      <w:pPr>
        <w:widowControl w:val="0"/>
        <w:ind w:firstLine="720"/>
        <w:rPr>
          <w:szCs w:val="28"/>
          <w:lang w:val="tt-RU"/>
        </w:rPr>
      </w:pPr>
      <w:r w:rsidRPr="00197138">
        <w:rPr>
          <w:szCs w:val="28"/>
          <w:lang w:val="tt-RU"/>
        </w:rPr>
        <w:t>5. Аучылык һәм аучылык ресурсларын саклау өлкәсендә Татарстан Республикасы башкарма хакимияте вәкаләтле органы  аучылык ресурсларын һәм аларның яшәү тирәлеген дәүләт тарафыннан мониторинглау күрсәткечләрен вәкаләтле федераль башкарма хакимият органына тапшыра.</w:t>
      </w:r>
    </w:p>
    <w:p w:rsidR="00276614" w:rsidRPr="00197138" w:rsidRDefault="00276614" w:rsidP="00C355DB">
      <w:pPr>
        <w:widowControl w:val="0"/>
        <w:ind w:firstLine="720"/>
        <w:rPr>
          <w:szCs w:val="28"/>
          <w:lang w:val="tt-RU"/>
        </w:rPr>
      </w:pPr>
      <w:r w:rsidRPr="00197138">
        <w:rPr>
          <w:szCs w:val="28"/>
          <w:lang w:val="tt-RU"/>
        </w:rPr>
        <w:t xml:space="preserve">6. Аучылык ресурсларын  һәм аларның  яшәү тирәлеген дәүләт тарафыннан мониторинглау һәм аның күрсәткечләрен куллану тәртибе вәкаләтле федераль башкарма хакимият органы тарафыннан билгеләнә. </w:t>
      </w:r>
    </w:p>
    <w:p w:rsidR="00276614" w:rsidRPr="00197138" w:rsidRDefault="00276614" w:rsidP="00C355DB">
      <w:pPr>
        <w:widowControl w:val="0"/>
        <w:ind w:firstLine="720"/>
        <w:rPr>
          <w:szCs w:val="28"/>
          <w:lang w:val="tt-RU"/>
        </w:rPr>
      </w:pPr>
    </w:p>
    <w:p w:rsidR="000070F5" w:rsidRDefault="00276614" w:rsidP="00C54FF5">
      <w:pPr>
        <w:widowControl w:val="0"/>
        <w:ind w:firstLine="720"/>
        <w:rPr>
          <w:i/>
          <w:szCs w:val="28"/>
          <w:lang w:val="tt-RU"/>
        </w:rPr>
      </w:pPr>
      <w:r w:rsidRPr="00197138">
        <w:rPr>
          <w:szCs w:val="28"/>
          <w:lang w:val="tt-RU"/>
        </w:rPr>
        <w:t>135</w:t>
      </w:r>
      <w:r w:rsidRPr="00197138">
        <w:rPr>
          <w:szCs w:val="28"/>
          <w:vertAlign w:val="superscript"/>
          <w:lang w:val="tt-RU"/>
        </w:rPr>
        <w:t>3</w:t>
      </w:r>
      <w:r w:rsidRPr="00197138">
        <w:rPr>
          <w:szCs w:val="28"/>
          <w:lang w:val="tt-RU"/>
        </w:rPr>
        <w:t xml:space="preserve"> статья. </w:t>
      </w:r>
      <w:r w:rsidRPr="00197138">
        <w:rPr>
          <w:b/>
          <w:szCs w:val="28"/>
          <w:lang w:val="tt-RU"/>
        </w:rPr>
        <w:t>Татарстан Республикасы территориясендә дәүләт аучылык хуҗалыгы реестрын алып бару</w:t>
      </w:r>
      <w:r w:rsidR="00C54FF5">
        <w:rPr>
          <w:i/>
          <w:szCs w:val="28"/>
          <w:lang w:val="tt-RU"/>
        </w:rPr>
        <w:t xml:space="preserve"> </w:t>
      </w:r>
      <w:r w:rsidR="000070F5">
        <w:rPr>
          <w:i/>
          <w:szCs w:val="28"/>
          <w:lang w:val="tt-RU"/>
        </w:rPr>
        <w:t>(</w:t>
      </w:r>
      <w:r w:rsidR="00C54FF5">
        <w:rPr>
          <w:i/>
          <w:szCs w:val="28"/>
          <w:lang w:val="tt-RU"/>
        </w:rPr>
        <w:t xml:space="preserve">статья </w:t>
      </w:r>
      <w:r w:rsidR="000070F5">
        <w:rPr>
          <w:i/>
          <w:szCs w:val="28"/>
          <w:lang w:val="tt-RU"/>
        </w:rPr>
        <w:t xml:space="preserve">2011 елның </w:t>
      </w:r>
      <w:r w:rsidR="00C54FF5">
        <w:rPr>
          <w:i/>
          <w:szCs w:val="28"/>
          <w:lang w:val="tt-RU"/>
        </w:rPr>
        <w:t>30 </w:t>
      </w:r>
      <w:r w:rsidR="000070F5">
        <w:rPr>
          <w:i/>
          <w:szCs w:val="28"/>
          <w:lang w:val="tt-RU"/>
        </w:rPr>
        <w:t>июнендәге 39-ТРЗ номерлы Татарстан Республикасы Законы белән кертелде)</w:t>
      </w:r>
    </w:p>
    <w:p w:rsidR="00276614" w:rsidRPr="00197138" w:rsidRDefault="00276614" w:rsidP="00C355DB">
      <w:pPr>
        <w:widowControl w:val="0"/>
        <w:ind w:firstLine="720"/>
        <w:rPr>
          <w:szCs w:val="28"/>
          <w:lang w:val="tt-RU"/>
        </w:rPr>
      </w:pPr>
    </w:p>
    <w:p w:rsidR="00276614" w:rsidRPr="00197138" w:rsidRDefault="00276614" w:rsidP="00C355DB">
      <w:pPr>
        <w:widowControl w:val="0"/>
        <w:ind w:firstLine="720"/>
        <w:rPr>
          <w:szCs w:val="28"/>
          <w:lang w:val="tt-RU"/>
        </w:rPr>
      </w:pPr>
      <w:r w:rsidRPr="00197138">
        <w:rPr>
          <w:szCs w:val="28"/>
          <w:lang w:val="tt-RU"/>
        </w:rPr>
        <w:t xml:space="preserve">1. Татарстан Республикасы территориясендә  дәүләт аучылык хуҗалыгы реестрын алып бару аучылык һәм аучылык ресурсларын саклау өлкәсендә Татарстан Республикасы башкарма хакимиятенең әлеге дәүләт аучылык хуҗалыгы реестры күрсәткечләрен вәкаләтле федераль башкарма хакимият органына тапшыручы  вәкаләтле органы  тарафыннан гамәлгә ашырыла. </w:t>
      </w:r>
    </w:p>
    <w:p w:rsidR="00276614" w:rsidRPr="00197138" w:rsidRDefault="00276614" w:rsidP="00C355DB">
      <w:pPr>
        <w:widowControl w:val="0"/>
        <w:ind w:firstLine="720"/>
        <w:rPr>
          <w:szCs w:val="28"/>
          <w:lang w:val="tt-RU"/>
        </w:rPr>
      </w:pPr>
      <w:r w:rsidRPr="00197138">
        <w:rPr>
          <w:szCs w:val="28"/>
          <w:lang w:val="tt-RU"/>
        </w:rPr>
        <w:t xml:space="preserve">2. Татарстан Республикасы территориясендә  дәүләт аучылык хуҗалыгы реестрын алып бару, андагы документлаштырылган мәгълүматны җыю һәм саклау, шулай ук мондый мәгълүматны алып бару һәм кызыксынучы затларга бирү вәкаләтле федераль башкарма хакимият органы тарафыннан билгеләнгән тәртиптә гамәлгә ашырыла. Әлеге мәгълүматны алмашу вәкаләтле федераль башкарма хакимият органы тарафыннан билгеләнгән рәвешләр буенча гамәлгә ашырыла. </w:t>
      </w:r>
    </w:p>
    <w:p w:rsidR="00276614" w:rsidRPr="00197138" w:rsidRDefault="00276614" w:rsidP="00C355DB">
      <w:pPr>
        <w:widowControl w:val="0"/>
        <w:ind w:firstLine="720"/>
        <w:rPr>
          <w:szCs w:val="28"/>
          <w:lang w:val="tt-RU"/>
        </w:rPr>
      </w:pPr>
      <w:r w:rsidRPr="00197138">
        <w:rPr>
          <w:szCs w:val="28"/>
          <w:lang w:val="tt-RU"/>
        </w:rPr>
        <w:t xml:space="preserve">3. Татарстан Республикасы территориясендә дәүләт аучылык хуҗалыгы реестрын алып бару аны алып бару технологиясенең бердәмлеге, андагы документлаштырылган мәгълүматның һәркем өчен мөмкин булуын һәм аны актуальләштерүнең өзексезлеген тәэмин итү, мондый мәгълүматны башка дәүләт мәгълүмат ресурсларындагы  документлаштырылган мәгълүмат белән чагыштырып булу принциплары нигезендә кәгазь һәм электрон чыганакларда гамәлгә ашырыла. </w:t>
      </w:r>
    </w:p>
    <w:p w:rsidR="00276614" w:rsidRPr="00197138" w:rsidRDefault="00276614" w:rsidP="00C355DB">
      <w:pPr>
        <w:widowControl w:val="0"/>
        <w:ind w:firstLine="720"/>
        <w:rPr>
          <w:szCs w:val="28"/>
          <w:lang w:val="tt-RU"/>
        </w:rPr>
      </w:pPr>
    </w:p>
    <w:p w:rsidR="005759F3" w:rsidRPr="000070F5" w:rsidRDefault="00276614" w:rsidP="00C355DB">
      <w:pPr>
        <w:widowControl w:val="0"/>
        <w:ind w:firstLine="720"/>
        <w:rPr>
          <w:i/>
          <w:szCs w:val="28"/>
          <w:lang w:val="tt-RU"/>
        </w:rPr>
      </w:pPr>
      <w:r w:rsidRPr="00197138">
        <w:rPr>
          <w:szCs w:val="28"/>
          <w:lang w:val="tt-RU"/>
        </w:rPr>
        <w:t>135</w:t>
      </w:r>
      <w:r w:rsidRPr="00197138">
        <w:rPr>
          <w:szCs w:val="28"/>
          <w:vertAlign w:val="superscript"/>
          <w:lang w:val="tt-RU"/>
        </w:rPr>
        <w:t>4</w:t>
      </w:r>
      <w:r w:rsidRPr="00197138">
        <w:rPr>
          <w:szCs w:val="28"/>
          <w:lang w:val="tt-RU"/>
        </w:rPr>
        <w:t xml:space="preserve"> статья. </w:t>
      </w:r>
      <w:r w:rsidRPr="00197138">
        <w:rPr>
          <w:b/>
          <w:szCs w:val="28"/>
          <w:lang w:val="tt-RU"/>
        </w:rPr>
        <w:t>Аучылык һәм аучылык ресурсларын саклау өлкәсендә нормалаштыру</w:t>
      </w:r>
      <w:r w:rsidRPr="00197138">
        <w:rPr>
          <w:szCs w:val="28"/>
          <w:lang w:val="tt-RU"/>
        </w:rPr>
        <w:t xml:space="preserve"> </w:t>
      </w:r>
      <w:r w:rsidR="000070F5">
        <w:rPr>
          <w:i/>
          <w:szCs w:val="28"/>
          <w:lang w:val="tt-RU"/>
        </w:rPr>
        <w:t>(</w:t>
      </w:r>
      <w:r w:rsidR="00C54FF5">
        <w:rPr>
          <w:i/>
          <w:szCs w:val="28"/>
          <w:lang w:val="tt-RU"/>
        </w:rPr>
        <w:t xml:space="preserve">статья </w:t>
      </w:r>
      <w:r w:rsidR="000070F5">
        <w:rPr>
          <w:i/>
          <w:szCs w:val="28"/>
          <w:lang w:val="tt-RU"/>
        </w:rPr>
        <w:t>2011 елның 30 июнендәге 39-ТРЗ номерлы Татарстан Республикасы  Законы</w:t>
      </w:r>
      <w:r w:rsidR="00C54FF5">
        <w:rPr>
          <w:i/>
          <w:szCs w:val="28"/>
          <w:lang w:val="tt-RU"/>
        </w:rPr>
        <w:t xml:space="preserve"> </w:t>
      </w:r>
      <w:r w:rsidR="005759F3" w:rsidRPr="000070F5">
        <w:rPr>
          <w:i/>
          <w:szCs w:val="28"/>
          <w:lang w:val="tt-RU"/>
        </w:rPr>
        <w:t>белән кертелде)</w:t>
      </w:r>
    </w:p>
    <w:p w:rsidR="00276614" w:rsidRPr="00197138" w:rsidRDefault="00276614" w:rsidP="00C355DB">
      <w:pPr>
        <w:widowControl w:val="0"/>
        <w:ind w:firstLine="720"/>
        <w:rPr>
          <w:szCs w:val="28"/>
          <w:lang w:val="tt-RU"/>
        </w:rPr>
      </w:pPr>
    </w:p>
    <w:p w:rsidR="00276614" w:rsidRPr="00197138" w:rsidRDefault="00276614" w:rsidP="00C355DB">
      <w:pPr>
        <w:widowControl w:val="0"/>
        <w:ind w:firstLine="720"/>
        <w:rPr>
          <w:szCs w:val="28"/>
          <w:lang w:val="tt-RU"/>
        </w:rPr>
      </w:pPr>
      <w:r w:rsidRPr="00197138">
        <w:rPr>
          <w:szCs w:val="28"/>
          <w:lang w:val="tt-RU"/>
        </w:rPr>
        <w:t xml:space="preserve">1. Аучылык ресурсларын киңәйтелгән торгызу өчен кирәкле чикләрдә  аларның санын саклап калырлык хәлдә тоту аучылык һәм аучылык ресурсларын саклау өлкәсендәге нормативларны һәм нормаларны эшләү, билгеләү һәм үтәү юлы белән тәэмин ителә. </w:t>
      </w:r>
    </w:p>
    <w:p w:rsidR="00276614" w:rsidRPr="00197138" w:rsidRDefault="00276614" w:rsidP="00C355DB">
      <w:pPr>
        <w:widowControl w:val="0"/>
        <w:ind w:firstLine="720"/>
        <w:rPr>
          <w:szCs w:val="28"/>
          <w:lang w:val="tt-RU"/>
        </w:rPr>
      </w:pPr>
      <w:r w:rsidRPr="00197138">
        <w:rPr>
          <w:szCs w:val="28"/>
          <w:lang w:val="tt-RU"/>
        </w:rPr>
        <w:t>2. Аучылык һәм аучылык ресурсларын саклау өлкәсендәге нормативларга</w:t>
      </w:r>
      <w:r w:rsidRPr="00197138">
        <w:rPr>
          <w:b/>
          <w:szCs w:val="28"/>
          <w:lang w:val="tt-RU"/>
        </w:rPr>
        <w:t xml:space="preserve"> </w:t>
      </w:r>
      <w:r w:rsidRPr="00197138">
        <w:rPr>
          <w:szCs w:val="28"/>
          <w:lang w:val="tt-RU"/>
        </w:rPr>
        <w:t xml:space="preserve">аучылык ресурсларын аерып алу мөмкинлеге нормативлары, шулай ук  аучылык җирләрендәге  аучылык ресурслары саны нормативлары һәм биотехник гамәлләр нормативлары керә. </w:t>
      </w:r>
    </w:p>
    <w:p w:rsidR="00276614" w:rsidRPr="00197138" w:rsidRDefault="00276614" w:rsidP="00C355DB">
      <w:pPr>
        <w:widowControl w:val="0"/>
        <w:ind w:firstLine="720"/>
        <w:rPr>
          <w:szCs w:val="28"/>
          <w:lang w:val="tt-RU"/>
        </w:rPr>
      </w:pPr>
      <w:r w:rsidRPr="00197138">
        <w:rPr>
          <w:szCs w:val="28"/>
          <w:lang w:val="tt-RU"/>
        </w:rPr>
        <w:t xml:space="preserve">3. Аучылык һәм аучылык ресурсларын саклау өлкәсендәге нормаларга  аучылык ресурсларын  аулау мөмкинлеге нормалары һәм  аучылык җирләренең  аучылар йөрү мөмкинлеге нормалары  керә. </w:t>
      </w:r>
    </w:p>
    <w:p w:rsidR="00276614" w:rsidRPr="00197138" w:rsidRDefault="00276614" w:rsidP="00C355DB">
      <w:pPr>
        <w:widowControl w:val="0"/>
        <w:ind w:firstLine="720"/>
        <w:rPr>
          <w:szCs w:val="28"/>
          <w:lang w:val="tt-RU"/>
        </w:rPr>
      </w:pPr>
      <w:r w:rsidRPr="00197138">
        <w:rPr>
          <w:szCs w:val="28"/>
          <w:lang w:val="tt-RU"/>
        </w:rPr>
        <w:t xml:space="preserve">4. Аучылык һәм аучылык ресурсларын саклау өлкәсендәге нормативлар  вәкаләтле федераль башкарма хакимият органы тарафыннан эшләнә һәм раслана. </w:t>
      </w:r>
    </w:p>
    <w:p w:rsidR="00276614" w:rsidRPr="00197138" w:rsidRDefault="00276614" w:rsidP="00C355DB">
      <w:pPr>
        <w:widowControl w:val="0"/>
        <w:ind w:firstLine="720"/>
        <w:rPr>
          <w:szCs w:val="28"/>
          <w:lang w:val="tt-RU"/>
        </w:rPr>
      </w:pPr>
      <w:r w:rsidRPr="00197138">
        <w:rPr>
          <w:szCs w:val="28"/>
          <w:lang w:val="tt-RU"/>
        </w:rPr>
        <w:lastRenderedPageBreak/>
        <w:t xml:space="preserve">5. Үзләренә карата аулау лимиты билгеләнмәгән аучылык ресурсларын аулау мөмкинлеге нормалары һәм аучылык җирләренең аучылар йөрү мөмкинлеге нормалары аучылык һәм аучылык ресурсларын саклау өлкәсендә Татарстан Республикасы башкарма хакимияте вәкаләтле органы  тарафыннан эшләнә һәм Татарстан Республикасы Министрлар Кабинеты тарафыннан раслана. </w:t>
      </w:r>
    </w:p>
    <w:p w:rsidR="00276614" w:rsidRPr="00197138" w:rsidRDefault="00276614" w:rsidP="00C355DB">
      <w:pPr>
        <w:widowControl w:val="0"/>
        <w:ind w:firstLine="720"/>
        <w:rPr>
          <w:szCs w:val="28"/>
          <w:lang w:val="tt-RU"/>
        </w:rPr>
      </w:pPr>
    </w:p>
    <w:p w:rsidR="00AC322B" w:rsidRPr="00197138" w:rsidRDefault="00276614" w:rsidP="00C54FF5">
      <w:pPr>
        <w:widowControl w:val="0"/>
        <w:ind w:firstLine="720"/>
        <w:rPr>
          <w:szCs w:val="28"/>
          <w:lang w:val="tt-RU"/>
        </w:rPr>
      </w:pPr>
      <w:r w:rsidRPr="00197138">
        <w:rPr>
          <w:szCs w:val="28"/>
          <w:lang w:val="tt-RU"/>
        </w:rPr>
        <w:t>135</w:t>
      </w:r>
      <w:r w:rsidRPr="00197138">
        <w:rPr>
          <w:szCs w:val="28"/>
          <w:vertAlign w:val="superscript"/>
          <w:lang w:val="tt-RU"/>
        </w:rPr>
        <w:t>5</w:t>
      </w:r>
      <w:r w:rsidRPr="00197138">
        <w:rPr>
          <w:szCs w:val="28"/>
          <w:lang w:val="tt-RU"/>
        </w:rPr>
        <w:t xml:space="preserve"> статья. </w:t>
      </w:r>
      <w:r w:rsidRPr="00197138">
        <w:rPr>
          <w:b/>
          <w:szCs w:val="28"/>
          <w:lang w:val="tt-RU"/>
        </w:rPr>
        <w:t>Аучылык ресурсларын  аулауга  рөхсәтләрне һәркем өчен мөмкин булган аучылык җирләрендә аучылык белән шөгыльләнүче физик затлар арасында бүлү тәртибе</w:t>
      </w:r>
      <w:r w:rsidR="00C54FF5">
        <w:rPr>
          <w:i/>
          <w:szCs w:val="28"/>
          <w:lang w:val="tt-RU"/>
        </w:rPr>
        <w:t xml:space="preserve"> </w:t>
      </w:r>
      <w:r w:rsidR="000070F5">
        <w:rPr>
          <w:i/>
          <w:szCs w:val="28"/>
          <w:lang w:val="tt-RU"/>
        </w:rPr>
        <w:t>(</w:t>
      </w:r>
      <w:r w:rsidR="00C54FF5">
        <w:rPr>
          <w:i/>
          <w:szCs w:val="28"/>
          <w:lang w:val="tt-RU"/>
        </w:rPr>
        <w:t xml:space="preserve">статья </w:t>
      </w:r>
      <w:r w:rsidR="000070F5">
        <w:rPr>
          <w:i/>
          <w:szCs w:val="28"/>
          <w:lang w:val="tt-RU"/>
        </w:rPr>
        <w:t xml:space="preserve">2011 елның </w:t>
      </w:r>
      <w:r w:rsidR="00C54FF5">
        <w:rPr>
          <w:i/>
          <w:szCs w:val="28"/>
          <w:lang w:val="tt-RU"/>
        </w:rPr>
        <w:t>30 </w:t>
      </w:r>
      <w:r w:rsidR="000070F5">
        <w:rPr>
          <w:i/>
          <w:szCs w:val="28"/>
          <w:lang w:val="tt-RU"/>
        </w:rPr>
        <w:t>июнендәге 39-ТРЗ номерлы Татарстан Республикасы Законы</w:t>
      </w:r>
      <w:r w:rsidR="00AC322B" w:rsidRPr="00197138">
        <w:rPr>
          <w:szCs w:val="28"/>
          <w:lang w:val="tt-RU"/>
        </w:rPr>
        <w:t xml:space="preserve"> </w:t>
      </w:r>
      <w:r w:rsidR="00AC322B" w:rsidRPr="000070F5">
        <w:rPr>
          <w:i/>
          <w:szCs w:val="28"/>
          <w:lang w:val="tt-RU"/>
        </w:rPr>
        <w:t>белән кертелде)</w:t>
      </w:r>
    </w:p>
    <w:p w:rsidR="00276614" w:rsidRPr="00197138" w:rsidRDefault="00276614" w:rsidP="00C355DB">
      <w:pPr>
        <w:widowControl w:val="0"/>
        <w:ind w:firstLine="720"/>
        <w:rPr>
          <w:szCs w:val="28"/>
          <w:lang w:val="tt-RU"/>
        </w:rPr>
      </w:pPr>
    </w:p>
    <w:p w:rsidR="00276614" w:rsidRPr="00197138" w:rsidRDefault="00276614" w:rsidP="00C355DB">
      <w:pPr>
        <w:widowControl w:val="0"/>
        <w:ind w:firstLine="720"/>
        <w:rPr>
          <w:szCs w:val="28"/>
          <w:lang w:val="tt-RU"/>
        </w:rPr>
      </w:pPr>
      <w:r w:rsidRPr="00197138">
        <w:rPr>
          <w:szCs w:val="28"/>
          <w:lang w:val="tt-RU"/>
        </w:rPr>
        <w:t>1.</w:t>
      </w:r>
      <w:r w:rsidRPr="00197138">
        <w:rPr>
          <w:b/>
          <w:szCs w:val="28"/>
          <w:lang w:val="tt-RU"/>
        </w:rPr>
        <w:t xml:space="preserve"> </w:t>
      </w:r>
      <w:r w:rsidRPr="00197138">
        <w:rPr>
          <w:szCs w:val="28"/>
          <w:lang w:val="tt-RU"/>
        </w:rPr>
        <w:t xml:space="preserve">Һәркем өчен мөмкин булган  аучылык җирләрендә аучылык ресурсларын  аулауга рөхсәтләр аучылар арасында  бүленә. </w:t>
      </w:r>
    </w:p>
    <w:p w:rsidR="00276614" w:rsidRPr="00197138" w:rsidRDefault="00276614" w:rsidP="00C355DB">
      <w:pPr>
        <w:widowControl w:val="0"/>
        <w:ind w:firstLine="720"/>
        <w:rPr>
          <w:szCs w:val="28"/>
          <w:lang w:val="tt-RU"/>
        </w:rPr>
      </w:pPr>
      <w:r w:rsidRPr="00197138">
        <w:rPr>
          <w:szCs w:val="28"/>
          <w:lang w:val="tt-RU"/>
        </w:rPr>
        <w:t xml:space="preserve">2. Һәркем өчен мөмкин булган аучылык җирләрендә аучылык ресурсларын  аулауга  рөхсәт алу хокукын алу өчен  аучылар  аучылык һәм аучылык ресурсларын саклау өлкәсендә Татарстан Республикасы башкарма хакимияте вәкаләтле органына гариза белән мөрәҗәгать итәләр,  анда түбәндәгеләр күрсәтелә: </w:t>
      </w:r>
    </w:p>
    <w:p w:rsidR="00276614" w:rsidRPr="00197138" w:rsidRDefault="00276614" w:rsidP="00C355DB">
      <w:pPr>
        <w:widowControl w:val="0"/>
        <w:ind w:firstLine="720"/>
        <w:rPr>
          <w:szCs w:val="28"/>
          <w:lang w:val="tt-RU"/>
        </w:rPr>
      </w:pPr>
      <w:r w:rsidRPr="00197138">
        <w:rPr>
          <w:szCs w:val="28"/>
          <w:lang w:val="tt-RU"/>
        </w:rPr>
        <w:t xml:space="preserve">1) аучының фамилиясе, исеме, атасының исеме, аның адресы һәм контакт телефоны, аучылык билеты турындагы белешмәләр; </w:t>
      </w:r>
    </w:p>
    <w:p w:rsidR="00276614" w:rsidRPr="00197138" w:rsidRDefault="00276614" w:rsidP="00C355DB">
      <w:pPr>
        <w:widowControl w:val="0"/>
        <w:ind w:firstLine="720"/>
        <w:rPr>
          <w:szCs w:val="28"/>
          <w:lang w:val="tt-RU"/>
        </w:rPr>
      </w:pPr>
      <w:r w:rsidRPr="00197138">
        <w:rPr>
          <w:szCs w:val="28"/>
          <w:lang w:val="tt-RU"/>
        </w:rPr>
        <w:t xml:space="preserve">2) территориясендә аучы аучылык ресурсларын аулауга рөхсәт алуга хокук алырга ниятләгән аучылык гамәлгә ашырыла торган һәркем өчен мөмкин булган аучылык җирләре урнашкан  муниципаль берәмлек исеме; </w:t>
      </w:r>
    </w:p>
    <w:p w:rsidR="00276614" w:rsidRPr="00197138" w:rsidRDefault="00276614" w:rsidP="00C355DB">
      <w:pPr>
        <w:widowControl w:val="0"/>
        <w:ind w:firstLine="720"/>
        <w:rPr>
          <w:szCs w:val="28"/>
          <w:lang w:val="tt-RU"/>
        </w:rPr>
      </w:pPr>
      <w:r w:rsidRPr="00197138">
        <w:rPr>
          <w:szCs w:val="28"/>
          <w:lang w:val="tt-RU"/>
        </w:rPr>
        <w:t>3) аучылык ресурсы төре.</w:t>
      </w:r>
    </w:p>
    <w:p w:rsidR="00276614" w:rsidRPr="00197138" w:rsidRDefault="00276614" w:rsidP="00C355DB">
      <w:pPr>
        <w:widowControl w:val="0"/>
        <w:ind w:firstLine="720"/>
        <w:rPr>
          <w:szCs w:val="28"/>
          <w:lang w:val="tt-RU"/>
        </w:rPr>
      </w:pPr>
      <w:r w:rsidRPr="00197138">
        <w:rPr>
          <w:szCs w:val="28"/>
          <w:lang w:val="tt-RU"/>
        </w:rPr>
        <w:t>3. Аучы  муниципаль берәмлекләрнең берәрсенең һәркем өчен мөмкин булган  аучылык җирләре территорияләрендә аучылык ресурсларының һәр төрен аулауга рөхсәт алу  хокукын алу өчен  бер гариза бирергә хокуклы.</w:t>
      </w:r>
    </w:p>
    <w:p w:rsidR="00276614" w:rsidRPr="00197138" w:rsidRDefault="00276614" w:rsidP="00C355DB">
      <w:pPr>
        <w:widowControl w:val="0"/>
        <w:ind w:firstLine="720"/>
        <w:rPr>
          <w:szCs w:val="28"/>
          <w:lang w:val="tt-RU"/>
        </w:rPr>
      </w:pPr>
      <w:r w:rsidRPr="00197138">
        <w:rPr>
          <w:szCs w:val="28"/>
          <w:lang w:val="tt-RU"/>
        </w:rPr>
        <w:t xml:space="preserve">4. Әлеге статьяның 2 өлешендә  күрсәтелгән гаризаларны аучылар  аучылык һәм аучылык ресурсларын саклау өлкәсендә Татарстан Республикасы вәкаләтле башкарма хакимияте органы тарафыннан билгеләнгән срокларда бирә. </w:t>
      </w:r>
    </w:p>
    <w:p w:rsidR="00276614" w:rsidRPr="00197138" w:rsidRDefault="00276614" w:rsidP="00C355DB">
      <w:pPr>
        <w:widowControl w:val="0"/>
        <w:ind w:firstLine="720"/>
        <w:rPr>
          <w:szCs w:val="28"/>
          <w:lang w:val="tt-RU"/>
        </w:rPr>
      </w:pPr>
      <w:r w:rsidRPr="00197138">
        <w:rPr>
          <w:szCs w:val="28"/>
          <w:lang w:val="tt-RU"/>
        </w:rPr>
        <w:t xml:space="preserve">5. Тояклы хайваннар аулауга  рөхсәт алу хокукы,  аларны  аулау квотасыннан чыгып, гаризалар биргән аучылар арасында очраклы сайлап алу (шобага) юлы белән  бүленә. </w:t>
      </w:r>
    </w:p>
    <w:p w:rsidR="00276614" w:rsidRPr="00197138" w:rsidRDefault="00276614" w:rsidP="00C355DB">
      <w:pPr>
        <w:widowControl w:val="0"/>
        <w:ind w:firstLine="720"/>
        <w:rPr>
          <w:szCs w:val="28"/>
          <w:lang w:val="tt-RU"/>
        </w:rPr>
      </w:pPr>
      <w:r w:rsidRPr="00197138">
        <w:rPr>
          <w:szCs w:val="28"/>
          <w:lang w:val="tt-RU"/>
        </w:rPr>
        <w:t xml:space="preserve">6. Шобаганы  аучылык һәм аучылык ресурсларын саклау өлкәсендә Татарстан Республикасы башкарма хакимияте вәкаләтле органы тарафыннан төзелә торган  комиссия үткәрә. Комиссия составына җәмәгатьчелек вәкилләре кертелә. </w:t>
      </w:r>
    </w:p>
    <w:p w:rsidR="0052342F" w:rsidRPr="000070F5" w:rsidRDefault="00276614" w:rsidP="00C54FF5">
      <w:pPr>
        <w:widowControl w:val="0"/>
        <w:ind w:firstLine="720"/>
        <w:rPr>
          <w:i/>
          <w:szCs w:val="28"/>
          <w:lang w:val="tt-RU"/>
        </w:rPr>
      </w:pPr>
      <w:r w:rsidRPr="00197138">
        <w:rPr>
          <w:szCs w:val="28"/>
          <w:lang w:val="tt-RU"/>
        </w:rPr>
        <w:t xml:space="preserve">7. Аучылык һәм аучылык ресурсларын саклау өлкәсендә Татарстан Республикасы башкарма хакимияте вәкаләтле органы  рәсми массакүләм мәгълүмат чараларында, шулай ук  </w:t>
      </w:r>
      <w:r w:rsidR="008E6D1F" w:rsidRPr="00197138">
        <w:rPr>
          <w:szCs w:val="28"/>
          <w:lang w:val="tt-RU"/>
        </w:rPr>
        <w:t xml:space="preserve">"Интернет" мәгълүмат-телекоммуникация челтәрендәге </w:t>
      </w:r>
      <w:r w:rsidRPr="00197138">
        <w:rPr>
          <w:szCs w:val="28"/>
          <w:lang w:val="tt-RU"/>
        </w:rPr>
        <w:t>үзенең рәсми сайтында  түбәндәге белешмәләрне урнаштыра:</w:t>
      </w:r>
      <w:r w:rsidR="00C54FF5">
        <w:rPr>
          <w:i/>
          <w:szCs w:val="28"/>
          <w:lang w:val="tt-RU"/>
        </w:rPr>
        <w:t xml:space="preserve"> </w:t>
      </w:r>
      <w:r w:rsidR="000070F5" w:rsidRPr="000070F5">
        <w:rPr>
          <w:i/>
          <w:szCs w:val="28"/>
          <w:lang w:val="tt-RU"/>
        </w:rPr>
        <w:t>(</w:t>
      </w:r>
      <w:r w:rsidR="00C54FF5">
        <w:rPr>
          <w:i/>
          <w:szCs w:val="28"/>
          <w:lang w:val="tt-RU"/>
        </w:rPr>
        <w:t xml:space="preserve">беренче абзац </w:t>
      </w:r>
      <w:r w:rsidR="000070F5" w:rsidRPr="000070F5">
        <w:rPr>
          <w:i/>
          <w:szCs w:val="28"/>
          <w:lang w:val="tt-RU"/>
        </w:rPr>
        <w:t xml:space="preserve">2011 елның 10 октябрендәге 71-ТРЗ номерлы Татарстан </w:t>
      </w:r>
      <w:r w:rsidR="000070F5" w:rsidRPr="000070F5">
        <w:rPr>
          <w:i/>
          <w:szCs w:val="28"/>
          <w:lang w:val="tt-RU"/>
        </w:rPr>
        <w:lastRenderedPageBreak/>
        <w:t xml:space="preserve">Республикасы  Законы </w:t>
      </w:r>
      <w:r w:rsidR="00A91D03">
        <w:rPr>
          <w:i/>
          <w:szCs w:val="28"/>
          <w:lang w:val="tt-RU"/>
        </w:rPr>
        <w:t>редакциясендә</w:t>
      </w:r>
      <w:r w:rsidR="0052342F" w:rsidRPr="000070F5">
        <w:rPr>
          <w:i/>
          <w:szCs w:val="28"/>
          <w:lang w:val="tt-RU"/>
        </w:rPr>
        <w:t>)</w:t>
      </w:r>
    </w:p>
    <w:p w:rsidR="00276614" w:rsidRPr="00197138" w:rsidRDefault="00276614" w:rsidP="00C355DB">
      <w:pPr>
        <w:widowControl w:val="0"/>
        <w:ind w:firstLine="720"/>
        <w:rPr>
          <w:szCs w:val="28"/>
          <w:lang w:val="tt-RU"/>
        </w:rPr>
      </w:pPr>
      <w:r w:rsidRPr="00197138">
        <w:rPr>
          <w:szCs w:val="28"/>
          <w:lang w:val="tt-RU"/>
        </w:rPr>
        <w:t xml:space="preserve">1) гаризалар бирү сроклары турында; </w:t>
      </w:r>
    </w:p>
    <w:p w:rsidR="00276614" w:rsidRPr="00197138" w:rsidRDefault="00276614" w:rsidP="00C355DB">
      <w:pPr>
        <w:widowControl w:val="0"/>
        <w:ind w:firstLine="720"/>
        <w:rPr>
          <w:szCs w:val="28"/>
          <w:lang w:val="tt-RU"/>
        </w:rPr>
      </w:pPr>
      <w:r w:rsidRPr="00197138">
        <w:rPr>
          <w:szCs w:val="28"/>
          <w:lang w:val="tt-RU"/>
        </w:rPr>
        <w:t xml:space="preserve">2) шобага үткәрү урыны, датасы һәм вакыты турында; </w:t>
      </w:r>
    </w:p>
    <w:p w:rsidR="00276614" w:rsidRPr="00197138" w:rsidRDefault="00276614" w:rsidP="00C355DB">
      <w:pPr>
        <w:widowControl w:val="0"/>
        <w:ind w:firstLine="720"/>
        <w:rPr>
          <w:szCs w:val="28"/>
          <w:lang w:val="tt-RU"/>
        </w:rPr>
      </w:pPr>
      <w:r w:rsidRPr="00197138">
        <w:rPr>
          <w:szCs w:val="28"/>
          <w:lang w:val="tt-RU"/>
        </w:rPr>
        <w:t xml:space="preserve">3) шобага йомгаклары турында; </w:t>
      </w:r>
    </w:p>
    <w:p w:rsidR="00276614" w:rsidRPr="00197138" w:rsidRDefault="00276614" w:rsidP="00C355DB">
      <w:pPr>
        <w:widowControl w:val="0"/>
        <w:ind w:firstLine="720"/>
        <w:rPr>
          <w:szCs w:val="28"/>
          <w:lang w:val="tt-RU"/>
        </w:rPr>
      </w:pPr>
      <w:r w:rsidRPr="00197138">
        <w:rPr>
          <w:szCs w:val="28"/>
          <w:lang w:val="tt-RU"/>
        </w:rPr>
        <w:t xml:space="preserve">4) шобага үткәрүче комиссия составы турында. </w:t>
      </w:r>
    </w:p>
    <w:p w:rsidR="00276614" w:rsidRPr="00197138" w:rsidRDefault="00276614" w:rsidP="00C355DB">
      <w:pPr>
        <w:widowControl w:val="0"/>
        <w:ind w:firstLine="720"/>
        <w:rPr>
          <w:szCs w:val="28"/>
          <w:lang w:val="tt-RU"/>
        </w:rPr>
      </w:pPr>
      <w:r w:rsidRPr="00197138">
        <w:rPr>
          <w:szCs w:val="28"/>
          <w:lang w:val="tt-RU"/>
        </w:rPr>
        <w:t xml:space="preserve">8. Комиссия территорияләрендә һәркем өчен мөмкин булган аучылык җирләре урнашкан муниципаль берәмлекләр буенча һәм аучылык ресурслары төрләре буенча аучылык ресурсларын аулауга рөхсәт алу хокукына  дәгъвалаучылар исемлеген  шобага үткәрү өчен номерлар булган гаризаларның теркәү номерлары нигезендә төзи. Шобага аучылык ресурсларының һәр төре буенча үткәрелә.  </w:t>
      </w:r>
    </w:p>
    <w:p w:rsidR="00276614" w:rsidRPr="00197138" w:rsidRDefault="00276614" w:rsidP="00C355DB">
      <w:pPr>
        <w:widowControl w:val="0"/>
        <w:ind w:firstLine="720"/>
        <w:rPr>
          <w:szCs w:val="28"/>
          <w:lang w:val="tt-RU"/>
        </w:rPr>
      </w:pPr>
      <w:r w:rsidRPr="00197138">
        <w:rPr>
          <w:szCs w:val="28"/>
          <w:lang w:val="tt-RU"/>
        </w:rPr>
        <w:t xml:space="preserve">9. Шобага, лототрон кулланып, номерларны очраклы сайлап алу алымы белән үткәрелә, бу лототронга номерлы конвертлар (контейнерлар) урнаштырыла.  Лототронны әзерләү һәм һәр конвертны (контейнерны) карап чыгу комиссия тарафыннан башкарыла. Шобага гавами рәвештә үткәрелә, аны үткәргәндә аучылар, аларның вәкилләре, массакүләм мәгълүмат чаралары вәкилләре катнашырга мөмкин. </w:t>
      </w:r>
    </w:p>
    <w:p w:rsidR="00276614" w:rsidRPr="00197138" w:rsidRDefault="00276614" w:rsidP="00C355DB">
      <w:pPr>
        <w:widowControl w:val="0"/>
        <w:ind w:firstLine="720"/>
        <w:rPr>
          <w:szCs w:val="28"/>
          <w:lang w:val="tt-RU"/>
        </w:rPr>
      </w:pPr>
      <w:r w:rsidRPr="00197138">
        <w:rPr>
          <w:szCs w:val="28"/>
          <w:lang w:val="tt-RU"/>
        </w:rPr>
        <w:t xml:space="preserve">10. Шобага  үткәрү  нәтиҗәләре буенча беркетмә төзелә, аңа комиссия әгъзалары имза сала.  Беркетмәдә түбәндәгеләр күрсәтелә: </w:t>
      </w:r>
    </w:p>
    <w:p w:rsidR="00276614" w:rsidRPr="00197138" w:rsidRDefault="00276614" w:rsidP="00C355DB">
      <w:pPr>
        <w:widowControl w:val="0"/>
        <w:ind w:firstLine="720"/>
        <w:rPr>
          <w:szCs w:val="28"/>
          <w:lang w:val="tt-RU"/>
        </w:rPr>
      </w:pPr>
      <w:r w:rsidRPr="00197138">
        <w:rPr>
          <w:szCs w:val="28"/>
          <w:lang w:val="tt-RU"/>
        </w:rPr>
        <w:t xml:space="preserve">1)  территорияләрендә һәркем өчен мөмкин булган аучылык җирләре урнашкан муниципаль берәмлекләрнең берәрсенең һәркем өчен мөмкин булган аучылык җирләрендә  игълан ителгән аучылык ресурсларын  аулауга рөхсәт алу хокукына ия булган  аучылар; </w:t>
      </w:r>
    </w:p>
    <w:p w:rsidR="00276614" w:rsidRPr="00197138" w:rsidRDefault="00276614" w:rsidP="00C355DB">
      <w:pPr>
        <w:widowControl w:val="0"/>
        <w:ind w:firstLine="720"/>
        <w:rPr>
          <w:szCs w:val="28"/>
          <w:lang w:val="tt-RU"/>
        </w:rPr>
      </w:pPr>
      <w:r w:rsidRPr="00197138">
        <w:rPr>
          <w:szCs w:val="28"/>
          <w:lang w:val="tt-RU"/>
        </w:rPr>
        <w:t xml:space="preserve">2) территорияләрендә һәркем өчен мөмкин булган аучылык җирләре урнашкан муниципаль берәмлекләрнең берәрсенең һәркем өчен мөмкин булган аучылык җирләрендә игълан ителгән аучылык ресурсларын  аулауга рөхсәт алу хокукын   алырга мөмкин булган аучылар, аучылык ресурсларын аулауга рөхсәт алу  хокукын әлеге өлешнең 1 пунктында күрсәтелгән аучылар гамәлгә ашырмаган очракта яисә  аучылык ресурсларын аулау квоталары арттырылган очракта; </w:t>
      </w:r>
    </w:p>
    <w:p w:rsidR="00276614" w:rsidRPr="00197138" w:rsidRDefault="00276614" w:rsidP="00C355DB">
      <w:pPr>
        <w:widowControl w:val="0"/>
        <w:ind w:firstLine="720"/>
        <w:rPr>
          <w:szCs w:val="28"/>
          <w:lang w:val="tt-RU"/>
        </w:rPr>
      </w:pPr>
      <w:r w:rsidRPr="00197138">
        <w:rPr>
          <w:szCs w:val="28"/>
          <w:lang w:val="tt-RU"/>
        </w:rPr>
        <w:t>3) тояклы хайваннарны аулау квоталары булмаганга күрә, муниципаль берәмлекләрнең  үзләренә карата шобага үткәрелмәгән һәркем өчен мөмкин булган аучылык җирләре.</w:t>
      </w:r>
    </w:p>
    <w:p w:rsidR="00276614" w:rsidRPr="00197138" w:rsidRDefault="00276614" w:rsidP="00C355DB">
      <w:pPr>
        <w:widowControl w:val="0"/>
        <w:ind w:firstLine="720"/>
        <w:rPr>
          <w:szCs w:val="28"/>
          <w:lang w:val="tt-RU"/>
        </w:rPr>
      </w:pPr>
      <w:r w:rsidRPr="00197138">
        <w:rPr>
          <w:szCs w:val="28"/>
          <w:lang w:val="tt-RU"/>
        </w:rPr>
        <w:t>11. Аучылык һәм аучылык ресурсларын саклау өлкәсендә Татарстан Республикасы башкарма хакимияте вәкаләтле органы  шобага үткәрелгәннән соң ун  көн эчендә аучылык ресурсларын аулауга рөхсәт алу хокукына ия булган аучыларга шобага нәтиҗәләре турында язма рәвештә хәбәр итә.</w:t>
      </w:r>
    </w:p>
    <w:p w:rsidR="00276614" w:rsidRPr="00197138" w:rsidRDefault="00276614" w:rsidP="00C355DB">
      <w:pPr>
        <w:widowControl w:val="0"/>
        <w:ind w:firstLine="720"/>
        <w:rPr>
          <w:szCs w:val="28"/>
          <w:lang w:val="tt-RU"/>
        </w:rPr>
      </w:pPr>
      <w:r w:rsidRPr="00197138">
        <w:rPr>
          <w:szCs w:val="28"/>
          <w:lang w:val="tt-RU"/>
        </w:rPr>
        <w:t xml:space="preserve">12. Аучылык ресурсларын аулауга рөхсәткә  алынган хокук хәбәр алынган мизгелдән утыз көн эчендә аучылык һәм аучылык ресурсларын саклау өлкәсендә Татарстан Республикасы башкарма хакимияте вәкаләтле органына мөрәҗәгать итү юлы белән аучы тарафыннан  гамәлгә ашырылырга мөмкин. </w:t>
      </w:r>
    </w:p>
    <w:p w:rsidR="00276614" w:rsidRPr="00197138" w:rsidRDefault="00276614" w:rsidP="00C355DB">
      <w:pPr>
        <w:widowControl w:val="0"/>
        <w:ind w:firstLine="720"/>
        <w:rPr>
          <w:szCs w:val="28"/>
          <w:lang w:val="tt-RU"/>
        </w:rPr>
      </w:pPr>
      <w:r w:rsidRPr="00197138">
        <w:rPr>
          <w:szCs w:val="28"/>
          <w:lang w:val="tt-RU"/>
        </w:rPr>
        <w:t xml:space="preserve">13. Аучы аучылык ресурсларын аулауга рөхсәт алу хокукын гамәлгә ашырмаган очракта, аучылык һәм аучылык ресурсларын саклау өлкәсендә Татарстан Республикасы башкарма хакимияте вәкаләтле органы  әлеге </w:t>
      </w:r>
      <w:r w:rsidRPr="00197138">
        <w:rPr>
          <w:szCs w:val="28"/>
          <w:lang w:val="tt-RU"/>
        </w:rPr>
        <w:lastRenderedPageBreak/>
        <w:t xml:space="preserve">статьяның 10 өлешендәге 2 пунктында күрсәтелгән аучыларга шобага үткәргәндә билгеләнгән чират тәртибендә аларның аучылык ресурсларын аулауга рөхсәт алу хокукы барлыкка килү турында  язма рәвештә хәбәр итә. </w:t>
      </w:r>
    </w:p>
    <w:p w:rsidR="00276614" w:rsidRPr="00197138" w:rsidRDefault="00276614" w:rsidP="00C355DB">
      <w:pPr>
        <w:widowControl w:val="0"/>
        <w:ind w:firstLine="720"/>
        <w:rPr>
          <w:szCs w:val="28"/>
          <w:lang w:val="tt-RU"/>
        </w:rPr>
      </w:pPr>
      <w:r w:rsidRPr="00197138">
        <w:rPr>
          <w:szCs w:val="28"/>
          <w:lang w:val="tt-RU"/>
        </w:rPr>
        <w:t xml:space="preserve">14. Һәркем өчен мөмкин булган аучылык җирләрендә тояклы хайваннарны аулау квоталары  ау сезоны эчендә Россия Федерациясе законнарында билгеләнгән тәртиптә арттырылган очракта, аучылык ресурсларын аулауга рөхсәтләр алу хокукы  әлеге статьяның 10 өлешендәге 2 пунктында күрсәтелгән аучыларга шобага үткәргәндә билгеләнгән чират тәртибендә бирелә, бу хакта аларга аучылык һәм аучылык ресурсларын саклау өлкәсендә Татарстан Республикасы башкарма хакимияте вәкаләтле органы  тарафыннан язма рәвештә хәбәр ителә. </w:t>
      </w:r>
    </w:p>
    <w:p w:rsidR="00276614" w:rsidRPr="00197138" w:rsidRDefault="00276614" w:rsidP="00C355DB">
      <w:pPr>
        <w:widowControl w:val="0"/>
        <w:ind w:firstLine="720"/>
        <w:rPr>
          <w:szCs w:val="28"/>
          <w:lang w:val="tt-RU"/>
        </w:rPr>
      </w:pPr>
      <w:r w:rsidRPr="00197138">
        <w:rPr>
          <w:szCs w:val="28"/>
          <w:lang w:val="tt-RU"/>
        </w:rPr>
        <w:t xml:space="preserve">15.  Әлеге статьяның 13 һәм 14 өлешләрендә каралган очракларда аучылар тарафыннан аучылык ресурсларын аулауга рөхсәт алу хокукы әлеге статьяның 12 өлешендә билгеләнгән тәртиптә гамәлгә ашырыла. </w:t>
      </w:r>
    </w:p>
    <w:p w:rsidR="00276614" w:rsidRPr="00197138" w:rsidRDefault="00276614" w:rsidP="00C355DB">
      <w:pPr>
        <w:widowControl w:val="0"/>
        <w:ind w:firstLine="720"/>
        <w:rPr>
          <w:szCs w:val="28"/>
          <w:lang w:val="tt-RU"/>
        </w:rPr>
      </w:pPr>
      <w:r w:rsidRPr="00197138">
        <w:rPr>
          <w:szCs w:val="28"/>
          <w:lang w:val="tt-RU"/>
        </w:rPr>
        <w:t xml:space="preserve">16. Аучыларның гаризалары саны  муниципаль берәмлек территориясендәге һәркем өчен мөмкин булган аучылык җирләрендә тояклы хайваннарны аулау  квотасыннан артмаган очракта, шобага үткәрелми һәм аучылык ресурсларын аулауга рөхсәтләр гаризалар биргән аучылар арасында бүленә. </w:t>
      </w:r>
    </w:p>
    <w:p w:rsidR="00276614" w:rsidRPr="00197138" w:rsidRDefault="00276614" w:rsidP="00C355DB">
      <w:pPr>
        <w:widowControl w:val="0"/>
        <w:ind w:firstLine="720"/>
        <w:rPr>
          <w:szCs w:val="28"/>
          <w:lang w:val="tt-RU"/>
        </w:rPr>
      </w:pPr>
      <w:r w:rsidRPr="00197138">
        <w:rPr>
          <w:szCs w:val="28"/>
          <w:lang w:val="tt-RU"/>
        </w:rPr>
        <w:t xml:space="preserve">17. Аучылык ресурсларын, тояклы хайваннардан тыш, аулауга рөхсәтләр аучылык һәм аучылык ресурсларын саклау өлкәсендә Татарстан Республикасы башкарма хакимияте вәкаләтле органына  мөрәҗәгать иткән аучылар арасында  аучылык җирләрендә аучылар йөрү мөмкинлеге нормаларын,  аучылык ресурсларын аулау мөмкинлеге нормаларын, аучылык ресурсларын аерып алу мөмкинлеге нормативларын исәпкә алып бүленә. Аучылык ресурсларын аулауга  рөхсәт алу хокукын бирү чираты  мөрәҗәгатьләр керү чиратына туры килергә тиеш. </w:t>
      </w:r>
    </w:p>
    <w:p w:rsidR="00276614" w:rsidRPr="00197138" w:rsidRDefault="00276614" w:rsidP="00C355DB">
      <w:pPr>
        <w:widowControl w:val="0"/>
        <w:ind w:firstLine="720"/>
        <w:rPr>
          <w:szCs w:val="28"/>
          <w:lang w:val="tt-RU"/>
        </w:rPr>
      </w:pPr>
      <w:r w:rsidRPr="00197138">
        <w:rPr>
          <w:szCs w:val="28"/>
          <w:lang w:val="tt-RU"/>
        </w:rPr>
        <w:t xml:space="preserve">18. Һәркем өчен мөмкин булган аучылык җирләрендә аучылык ресурсларын аулауга рөхсәтләр бирү аучылык һәм аучылык ресурсларын саклау өлкәсендә Татарстан Республикасы башкарма хакимияте вәкаләтле органы тарафыннан Россия Федерациясе законнарында билгеләнгән тәртиптә башкарыла. </w:t>
      </w:r>
    </w:p>
    <w:p w:rsidR="00276614" w:rsidRPr="00197138" w:rsidRDefault="00276614" w:rsidP="00C355DB">
      <w:pPr>
        <w:widowControl w:val="0"/>
        <w:ind w:firstLine="720"/>
        <w:rPr>
          <w:szCs w:val="28"/>
          <w:lang w:val="tt-RU"/>
        </w:rPr>
      </w:pPr>
    </w:p>
    <w:p w:rsidR="00DC1281" w:rsidRDefault="00276614" w:rsidP="00A91D03">
      <w:pPr>
        <w:widowControl w:val="0"/>
        <w:ind w:firstLine="720"/>
        <w:rPr>
          <w:i/>
          <w:szCs w:val="28"/>
          <w:lang w:val="tt-RU"/>
        </w:rPr>
      </w:pPr>
      <w:r w:rsidRPr="00197138">
        <w:rPr>
          <w:szCs w:val="28"/>
          <w:lang w:val="tt-RU"/>
        </w:rPr>
        <w:t>135</w:t>
      </w:r>
      <w:r w:rsidRPr="00197138">
        <w:rPr>
          <w:szCs w:val="28"/>
          <w:vertAlign w:val="superscript"/>
          <w:lang w:val="tt-RU"/>
        </w:rPr>
        <w:t>6</w:t>
      </w:r>
      <w:r w:rsidRPr="00197138">
        <w:rPr>
          <w:szCs w:val="28"/>
          <w:lang w:val="tt-RU"/>
        </w:rPr>
        <w:t xml:space="preserve"> статья. </w:t>
      </w:r>
      <w:r w:rsidR="00A5201A" w:rsidRPr="00197138">
        <w:rPr>
          <w:b/>
          <w:szCs w:val="28"/>
          <w:lang w:val="tt-RU"/>
        </w:rPr>
        <w:t>Федераль дәүләт аучылык күзәтчелеге</w:t>
      </w:r>
      <w:r w:rsidR="00A91D03">
        <w:rPr>
          <w:i/>
          <w:szCs w:val="28"/>
          <w:lang w:val="tt-RU"/>
        </w:rPr>
        <w:t xml:space="preserve"> </w:t>
      </w:r>
      <w:r w:rsidR="00DC1281">
        <w:rPr>
          <w:i/>
          <w:szCs w:val="28"/>
          <w:lang w:val="tt-RU"/>
        </w:rPr>
        <w:t>(</w:t>
      </w:r>
      <w:r w:rsidR="00A91D03">
        <w:rPr>
          <w:i/>
          <w:szCs w:val="28"/>
          <w:lang w:val="tt-RU"/>
        </w:rPr>
        <w:t xml:space="preserve">статья 2011 елның 30 июнендәге 39-ТРЗ номерлы Татарстан Республикасы  Законы </w:t>
      </w:r>
      <w:r w:rsidR="00A91D03" w:rsidRPr="00DC1281">
        <w:rPr>
          <w:i/>
          <w:szCs w:val="28"/>
          <w:lang w:val="tt-RU"/>
        </w:rPr>
        <w:t>белән кертелде</w:t>
      </w:r>
      <w:r w:rsidR="00A91D03">
        <w:rPr>
          <w:i/>
          <w:szCs w:val="28"/>
          <w:lang w:val="tt-RU"/>
        </w:rPr>
        <w:t xml:space="preserve">; статья исеме </w:t>
      </w:r>
      <w:r w:rsidR="00DC1281">
        <w:rPr>
          <w:i/>
          <w:szCs w:val="28"/>
          <w:lang w:val="tt-RU"/>
        </w:rPr>
        <w:t>2012 елның 13 гыйнварындагы 5-ТРЗ номерлы Татарстан Республикасы  Законы редакциясендә)</w:t>
      </w:r>
    </w:p>
    <w:p w:rsidR="00F41419" w:rsidRPr="00197138" w:rsidRDefault="00F41419" w:rsidP="00C355DB">
      <w:pPr>
        <w:widowControl w:val="0"/>
        <w:ind w:firstLine="0"/>
        <w:rPr>
          <w:szCs w:val="28"/>
          <w:lang w:val="tt-RU"/>
        </w:rPr>
      </w:pPr>
    </w:p>
    <w:p w:rsidR="00466D19" w:rsidRDefault="00CE2B8B" w:rsidP="00A91D03">
      <w:pPr>
        <w:widowControl w:val="0"/>
        <w:ind w:firstLine="720"/>
        <w:rPr>
          <w:i/>
          <w:szCs w:val="28"/>
          <w:lang w:val="tt-RU"/>
        </w:rPr>
      </w:pPr>
      <w:r w:rsidRPr="00197138">
        <w:rPr>
          <w:szCs w:val="28"/>
          <w:lang w:val="tt-RU"/>
        </w:rPr>
        <w:t>Федераль дәүләт аучылык күзәтчелеге</w:t>
      </w:r>
      <w:r w:rsidR="00276614" w:rsidRPr="00197138">
        <w:rPr>
          <w:szCs w:val="28"/>
          <w:lang w:val="tt-RU"/>
        </w:rPr>
        <w:t xml:space="preserve">, аучылык һәм аучылык ресурсларын саклау өлкәсендә законнар нигезендә билгеләнгән таләпләрне үтәүне тәэмин итү максатларында, дәүләт хакимияте органнары тарафыннан үз вәкаләтләре чикләрендә гамәлгә ашырыла. </w:t>
      </w:r>
      <w:r w:rsidR="00466D19">
        <w:rPr>
          <w:i/>
          <w:szCs w:val="28"/>
          <w:lang w:val="tt-RU"/>
        </w:rPr>
        <w:t>(2012 елның 13 гыйнварындагы 5-ТРЗ номерлы Татарстан Республикасы  Законы редакциясендә)</w:t>
      </w:r>
    </w:p>
    <w:p w:rsidR="00016ED1" w:rsidRPr="00197138" w:rsidRDefault="00016ED1" w:rsidP="00C355DB">
      <w:pPr>
        <w:widowControl w:val="0"/>
        <w:ind w:firstLine="720"/>
        <w:rPr>
          <w:szCs w:val="28"/>
          <w:lang w:val="tt-RU"/>
        </w:rPr>
      </w:pPr>
    </w:p>
    <w:p w:rsidR="00466D19" w:rsidRDefault="00276614" w:rsidP="00A91D03">
      <w:pPr>
        <w:widowControl w:val="0"/>
        <w:ind w:firstLine="720"/>
        <w:rPr>
          <w:i/>
          <w:szCs w:val="28"/>
          <w:lang w:val="tt-RU"/>
        </w:rPr>
      </w:pPr>
      <w:r w:rsidRPr="00197138">
        <w:rPr>
          <w:szCs w:val="28"/>
          <w:lang w:val="tt-RU"/>
        </w:rPr>
        <w:t>135</w:t>
      </w:r>
      <w:r w:rsidRPr="00197138">
        <w:rPr>
          <w:szCs w:val="28"/>
          <w:vertAlign w:val="superscript"/>
          <w:lang w:val="tt-RU"/>
        </w:rPr>
        <w:t>7</w:t>
      </w:r>
      <w:r w:rsidRPr="00197138">
        <w:rPr>
          <w:szCs w:val="28"/>
          <w:lang w:val="tt-RU"/>
        </w:rPr>
        <w:t xml:space="preserve"> статья. </w:t>
      </w:r>
      <w:r w:rsidRPr="00197138">
        <w:rPr>
          <w:b/>
          <w:szCs w:val="28"/>
          <w:lang w:val="tt-RU"/>
        </w:rPr>
        <w:t>Җитештерү аучылык контроле</w:t>
      </w:r>
      <w:r w:rsidRPr="00197138">
        <w:rPr>
          <w:szCs w:val="28"/>
          <w:lang w:val="tt-RU"/>
        </w:rPr>
        <w:t xml:space="preserve"> </w:t>
      </w:r>
      <w:r w:rsidR="00466D19">
        <w:rPr>
          <w:i/>
          <w:szCs w:val="28"/>
          <w:lang w:val="tt-RU"/>
        </w:rPr>
        <w:t>(</w:t>
      </w:r>
      <w:r w:rsidR="00A91D03">
        <w:rPr>
          <w:i/>
          <w:szCs w:val="28"/>
          <w:lang w:val="tt-RU"/>
        </w:rPr>
        <w:t xml:space="preserve">статья </w:t>
      </w:r>
      <w:r w:rsidR="00466D19">
        <w:rPr>
          <w:i/>
          <w:szCs w:val="28"/>
          <w:lang w:val="tt-RU"/>
        </w:rPr>
        <w:t xml:space="preserve">2011 елның </w:t>
      </w:r>
      <w:r w:rsidR="00A91D03">
        <w:rPr>
          <w:i/>
          <w:szCs w:val="28"/>
          <w:lang w:val="tt-RU"/>
        </w:rPr>
        <w:lastRenderedPageBreak/>
        <w:t>30 </w:t>
      </w:r>
      <w:r w:rsidR="00466D19">
        <w:rPr>
          <w:i/>
          <w:szCs w:val="28"/>
          <w:lang w:val="tt-RU"/>
        </w:rPr>
        <w:t>июнендәге 39-ТРЗ номерлы Татарстан Республикасы Законы белән кертелде</w:t>
      </w:r>
      <w:r w:rsidR="00A91D03">
        <w:rPr>
          <w:i/>
          <w:szCs w:val="28"/>
          <w:lang w:val="tt-RU"/>
        </w:rPr>
        <w:t>; 2014 елның 14 маендагы 38-ТРЗ номерлы Татарстан Республикасы Законы редакциясендә</w:t>
      </w:r>
      <w:r w:rsidR="00466D19">
        <w:rPr>
          <w:i/>
          <w:szCs w:val="28"/>
          <w:lang w:val="tt-RU"/>
        </w:rPr>
        <w:t>)</w:t>
      </w:r>
    </w:p>
    <w:p w:rsidR="00276614" w:rsidRPr="00197138" w:rsidRDefault="00276614" w:rsidP="00C355DB">
      <w:pPr>
        <w:widowControl w:val="0"/>
        <w:ind w:firstLine="720"/>
        <w:rPr>
          <w:szCs w:val="28"/>
          <w:lang w:val="tt-RU"/>
        </w:rPr>
      </w:pPr>
    </w:p>
    <w:p w:rsidR="00A91D03" w:rsidRDefault="00A91D03" w:rsidP="00A91D03">
      <w:pPr>
        <w:pStyle w:val="S-Level1Header"/>
        <w:keepNext w:val="0"/>
        <w:widowControl w:val="0"/>
        <w:tabs>
          <w:tab w:val="clear" w:pos="1418"/>
          <w:tab w:val="left" w:pos="-180"/>
        </w:tabs>
        <w:spacing w:before="0"/>
        <w:ind w:firstLine="720"/>
        <w:jc w:val="both"/>
        <w:rPr>
          <w:rFonts w:ascii="Times New Roman" w:hAnsi="Times New Roman"/>
          <w:b w:val="0"/>
          <w:szCs w:val="28"/>
          <w:lang w:val="tt-RU"/>
        </w:rPr>
      </w:pPr>
      <w:r w:rsidRPr="003422EF">
        <w:rPr>
          <w:rFonts w:ascii="Times New Roman" w:hAnsi="Times New Roman"/>
          <w:b w:val="0"/>
          <w:szCs w:val="28"/>
          <w:lang w:val="tt-RU"/>
        </w:rPr>
        <w:t xml:space="preserve">1. </w:t>
      </w:r>
      <w:r>
        <w:rPr>
          <w:rFonts w:ascii="Times New Roman" w:hAnsi="Times New Roman"/>
          <w:b w:val="0"/>
          <w:szCs w:val="28"/>
          <w:lang w:val="tt-RU"/>
        </w:rPr>
        <w:t xml:space="preserve">Җитештерү аучылык контроле дигәндә </w:t>
      </w:r>
      <w:r w:rsidRPr="003422EF">
        <w:rPr>
          <w:rFonts w:ascii="Times New Roman" w:hAnsi="Times New Roman"/>
          <w:b w:val="0"/>
          <w:szCs w:val="28"/>
          <w:lang w:val="tt-RU"/>
        </w:rPr>
        <w:t>аучылык хуҗалыгы килешүләре төзегән юридик затлар</w:t>
      </w:r>
      <w:r>
        <w:rPr>
          <w:rFonts w:ascii="Times New Roman" w:hAnsi="Times New Roman"/>
          <w:b w:val="0"/>
          <w:szCs w:val="28"/>
          <w:lang w:val="tt-RU"/>
        </w:rPr>
        <w:t>ның</w:t>
      </w:r>
      <w:r w:rsidRPr="003422EF">
        <w:rPr>
          <w:rFonts w:ascii="Times New Roman" w:hAnsi="Times New Roman"/>
          <w:b w:val="0"/>
          <w:szCs w:val="28"/>
          <w:lang w:val="tt-RU"/>
        </w:rPr>
        <w:t xml:space="preserve"> </w:t>
      </w:r>
      <w:r>
        <w:rPr>
          <w:rFonts w:ascii="Times New Roman" w:hAnsi="Times New Roman"/>
          <w:b w:val="0"/>
          <w:szCs w:val="28"/>
          <w:lang w:val="tt-RU"/>
        </w:rPr>
        <w:t>яисә</w:t>
      </w:r>
      <w:r w:rsidRPr="003422EF">
        <w:rPr>
          <w:rFonts w:ascii="Times New Roman" w:hAnsi="Times New Roman"/>
          <w:b w:val="0"/>
          <w:szCs w:val="28"/>
          <w:lang w:val="tt-RU"/>
        </w:rPr>
        <w:t xml:space="preserve"> индивидуаль эшкуарлар</w:t>
      </w:r>
      <w:r>
        <w:rPr>
          <w:rFonts w:ascii="Times New Roman" w:hAnsi="Times New Roman"/>
          <w:b w:val="0"/>
          <w:szCs w:val="28"/>
          <w:lang w:val="tt-RU"/>
        </w:rPr>
        <w:t>ның аучылык һәм аучылык ресурсларын саклау өлкәсендә таләпләрне бозуны кисәтү, ачыклау һәм бетерү буенча эшчәнлеге аңлашыла</w:t>
      </w:r>
      <w:r w:rsidRPr="003422EF">
        <w:rPr>
          <w:rFonts w:ascii="Times New Roman" w:hAnsi="Times New Roman"/>
          <w:b w:val="0"/>
          <w:szCs w:val="28"/>
          <w:lang w:val="tt-RU"/>
        </w:rPr>
        <w:t>.</w:t>
      </w:r>
    </w:p>
    <w:p w:rsidR="00A91D03" w:rsidRPr="00A91D03" w:rsidRDefault="00A91D03" w:rsidP="00C355DB">
      <w:pPr>
        <w:widowControl w:val="0"/>
        <w:ind w:firstLine="720"/>
        <w:rPr>
          <w:szCs w:val="28"/>
          <w:lang w:val="tt-RU"/>
        </w:rPr>
      </w:pPr>
      <w:r w:rsidRPr="00A91D03">
        <w:rPr>
          <w:szCs w:val="28"/>
          <w:lang w:val="tt-RU"/>
        </w:rPr>
        <w:t>2. Җитештерү аучылык контроле федераль законнар нигезендә гамәлгә ашырыла.</w:t>
      </w:r>
    </w:p>
    <w:p w:rsidR="0072386E" w:rsidRPr="00197138" w:rsidRDefault="0072386E" w:rsidP="00C355DB">
      <w:pPr>
        <w:widowControl w:val="0"/>
        <w:ind w:firstLine="720"/>
        <w:rPr>
          <w:szCs w:val="28"/>
          <w:lang w:val="tt-RU"/>
        </w:rPr>
      </w:pPr>
    </w:p>
    <w:p w:rsidR="000E774C" w:rsidRPr="00197138" w:rsidRDefault="000E774C" w:rsidP="00C355DB">
      <w:pPr>
        <w:widowControl w:val="0"/>
        <w:rPr>
          <w:szCs w:val="28"/>
          <w:lang w:val="tt-RU"/>
        </w:rPr>
      </w:pPr>
      <w:r w:rsidRPr="00197138">
        <w:rPr>
          <w:szCs w:val="28"/>
          <w:lang w:val="tt-RU"/>
        </w:rPr>
        <w:t xml:space="preserve">136 статья. </w:t>
      </w:r>
      <w:r w:rsidRPr="00197138">
        <w:rPr>
          <w:b/>
          <w:szCs w:val="28"/>
          <w:lang w:val="tt-RU"/>
        </w:rPr>
        <w:t>Балыкчылык</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Балыкчылык өлкәсендәге мөнәсәбәтләр федераль законнар нигезендә  җайга салына.</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137 статья. </w:t>
      </w:r>
      <w:r w:rsidRPr="00197138">
        <w:rPr>
          <w:b/>
          <w:szCs w:val="28"/>
          <w:lang w:val="tt-RU"/>
        </w:rPr>
        <w:t>Аучылык һәм балыкчылык объектларына кертелмәгән хайваннар дөньясы объектларын тоту</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Аучылык һәм балыкчылык объектларына кертелмәгән хайваннар дөньясы объектларын тоту законнарда билгеләнгән тәртиптә генә рөхсәт ителә. </w:t>
      </w:r>
    </w:p>
    <w:p w:rsidR="000E774C" w:rsidRPr="00197138" w:rsidRDefault="000E774C" w:rsidP="00C355DB">
      <w:pPr>
        <w:widowControl w:val="0"/>
        <w:rPr>
          <w:szCs w:val="28"/>
          <w:lang w:val="tt-RU"/>
        </w:rPr>
      </w:pPr>
      <w:r w:rsidRPr="00197138">
        <w:rPr>
          <w:szCs w:val="28"/>
          <w:lang w:val="tt-RU"/>
        </w:rPr>
        <w:t xml:space="preserve">2. Аучылык һәм балыкчылык объектларына кертелмәгән хайваннар дөньясы объектларын тоту тәртибе Россия Федерациясенең һәм Татарстан Республикасының тиешле законнары һәм башка норматив хокукый актлары белән билгеләнә.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138 статья. </w:t>
      </w:r>
      <w:r w:rsidRPr="00197138">
        <w:rPr>
          <w:b/>
          <w:szCs w:val="28"/>
          <w:lang w:val="tt-RU"/>
        </w:rPr>
        <w:t>Хайваннар дөньясы объектларының файдалы яшәеш үзенчәлекләреннән файдалану</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Хайваннар дөньясы объектларының</w:t>
      </w:r>
      <w:r w:rsidR="00A01667" w:rsidRPr="00197138">
        <w:rPr>
          <w:szCs w:val="28"/>
          <w:lang w:val="tt-RU"/>
        </w:rPr>
        <w:t xml:space="preserve"> (туфрак барлыкка китерүчеләр,  мохитнең табигый  санитарлары, үсемлекләрне серкәләндерүчеләр һәм башкалар) </w:t>
      </w:r>
      <w:r w:rsidRPr="00197138">
        <w:rPr>
          <w:szCs w:val="28"/>
          <w:lang w:val="tt-RU"/>
        </w:rPr>
        <w:t xml:space="preserve"> файдалы яшәеш үзенчәлекләреннән файдалану, законнарда билгеләнгән очраклардан тыш, аларны яшәү тирәлегеннән аермыйча рөхсәт ителә.</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139 статья. </w:t>
      </w:r>
      <w:r w:rsidRPr="00197138">
        <w:rPr>
          <w:b/>
          <w:szCs w:val="28"/>
          <w:lang w:val="tt-RU"/>
        </w:rPr>
        <w:t>Хайваннар дөньясы объектларыннан аларның яшәеш продуктларын алу максатларында файдалану</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Хайваннар дөньясы объектларыннан аларның яшәеш продуктларын  (бал, кыргый бал кортлары кәрәзе һәм башкалар) алу максатларында файдалану хайваннар дөньясы объектларын яшәү тирәлегеннән  аермыйча һәм аларны юкка чыгармыйча, шулай ук аларның яшәү тирәлеген бозмыйча гына рөхсәт ителә.</w:t>
      </w:r>
    </w:p>
    <w:p w:rsidR="000E774C" w:rsidRPr="00197138" w:rsidRDefault="000E774C" w:rsidP="00C355DB">
      <w:pPr>
        <w:widowControl w:val="0"/>
        <w:rPr>
          <w:szCs w:val="28"/>
          <w:lang w:val="tt-RU"/>
        </w:rPr>
      </w:pPr>
      <w:r w:rsidRPr="00197138">
        <w:rPr>
          <w:szCs w:val="28"/>
          <w:lang w:val="tt-RU"/>
        </w:rPr>
        <w:t xml:space="preserve">2. Татарстан Республикасы милкендәге хайваннар дөньясы </w:t>
      </w:r>
      <w:r w:rsidRPr="00197138">
        <w:rPr>
          <w:szCs w:val="28"/>
          <w:lang w:val="tt-RU"/>
        </w:rPr>
        <w:lastRenderedPageBreak/>
        <w:t xml:space="preserve">объектларыннан файдалану кагыйдәләре  аларның яшәеш продуктларын алу максатларында федераль законнар нигезендә билгеләнә. </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7 бүлек.</w:t>
      </w:r>
      <w:r w:rsidRPr="00197138">
        <w:rPr>
          <w:b/>
          <w:szCs w:val="28"/>
          <w:lang w:val="tt-RU"/>
        </w:rPr>
        <w:t xml:space="preserve"> Җирле әһәмияттәге җир кишәрлекләреннән файдаланганда әйләнә-тирә мохитне саклау</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140 статья. </w:t>
      </w:r>
      <w:r w:rsidRPr="00197138">
        <w:rPr>
          <w:b/>
          <w:szCs w:val="28"/>
          <w:lang w:val="tt-RU"/>
        </w:rPr>
        <w:t xml:space="preserve">Җир асты байлыкларыннан файдалануның экологик шартлары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Татарстан Республикасы территориясендә җирле әһәмияттәге  җир асты байлыклары кишәрлекләреннән файдалануның экологик шартларына түбәндәгеләр керә: </w:t>
      </w:r>
    </w:p>
    <w:p w:rsidR="000E774C" w:rsidRPr="00197138" w:rsidRDefault="007402E3" w:rsidP="00C355DB">
      <w:pPr>
        <w:widowControl w:val="0"/>
        <w:rPr>
          <w:szCs w:val="28"/>
          <w:lang w:val="tt-RU"/>
        </w:rPr>
      </w:pPr>
      <w:r w:rsidRPr="00197138">
        <w:rPr>
          <w:szCs w:val="28"/>
          <w:lang w:val="tt-RU"/>
        </w:rPr>
        <w:t xml:space="preserve">законнарда билгеләнгән </w:t>
      </w:r>
      <w:r w:rsidR="000E774C" w:rsidRPr="00197138">
        <w:rPr>
          <w:szCs w:val="28"/>
          <w:lang w:val="tt-RU"/>
        </w:rPr>
        <w:t>лицензия  шартларына әйләнә-тирә мохитне саклауга җир асты байлыкларыннан файдалану</w:t>
      </w:r>
      <w:r w:rsidRPr="00197138">
        <w:rPr>
          <w:szCs w:val="28"/>
          <w:lang w:val="tt-RU"/>
        </w:rPr>
        <w:t>ның</w:t>
      </w:r>
      <w:r w:rsidR="000E774C" w:rsidRPr="00197138">
        <w:rPr>
          <w:szCs w:val="28"/>
          <w:lang w:val="tt-RU"/>
        </w:rPr>
        <w:t xml:space="preserve"> таләпләрен кертү;</w:t>
      </w:r>
    </w:p>
    <w:p w:rsidR="000E774C" w:rsidRPr="00197138" w:rsidRDefault="000E774C" w:rsidP="00C355DB">
      <w:pPr>
        <w:widowControl w:val="0"/>
        <w:rPr>
          <w:szCs w:val="28"/>
          <w:lang w:val="tt-RU"/>
        </w:rPr>
      </w:pPr>
      <w:r w:rsidRPr="00197138">
        <w:rPr>
          <w:szCs w:val="28"/>
          <w:lang w:val="tt-RU"/>
        </w:rPr>
        <w:t>тау токымнарын чыгаручы предприятиеләрнең һәм эксплуатацияләнүче җир асты корылмалары территорияләрендә геологик мохитнең җитештерү  мониторингын үткәрү;</w:t>
      </w:r>
    </w:p>
    <w:p w:rsidR="00C9771D" w:rsidRDefault="000E774C" w:rsidP="005225DA">
      <w:pPr>
        <w:widowControl w:val="0"/>
        <w:ind w:firstLine="720"/>
        <w:rPr>
          <w:i/>
          <w:szCs w:val="28"/>
          <w:lang w:val="tt-RU"/>
        </w:rPr>
      </w:pPr>
      <w:r w:rsidRPr="00197138">
        <w:rPr>
          <w:szCs w:val="28"/>
          <w:lang w:val="tt-RU"/>
        </w:rPr>
        <w:t>Татарстан Республикасы  башкарма хакимиятенең махсус вәкаләтле органы һәм җирле үзидарә органнары белән килешенгән әйләнә-тирә мохитне тау токымнарының һәм эксплуатацияләнүче җир асты корылмаларының зарарлы йогынтысыннан махсус саклау чараларын күрү;</w:t>
      </w:r>
      <w:r w:rsidR="005225DA">
        <w:rPr>
          <w:szCs w:val="28"/>
          <w:lang w:val="tt-RU"/>
        </w:rPr>
        <w:t> </w:t>
      </w:r>
      <w:r w:rsidR="00C9771D">
        <w:rPr>
          <w:i/>
          <w:szCs w:val="28"/>
          <w:lang w:val="tt-RU"/>
        </w:rPr>
        <w:t>(</w:t>
      </w:r>
      <w:r w:rsidR="005225DA">
        <w:rPr>
          <w:i/>
          <w:szCs w:val="28"/>
          <w:lang w:val="tt-RU"/>
        </w:rPr>
        <w:t xml:space="preserve">дүртенче абзац </w:t>
      </w:r>
      <w:r w:rsidR="00C9771D">
        <w:rPr>
          <w:i/>
          <w:szCs w:val="28"/>
          <w:lang w:val="tt-RU"/>
        </w:rPr>
        <w:t>2010 елның 16 маендагы 20-ТРЗ номерлы Татарстан Республикасы  Законы редакциясендә)</w:t>
      </w:r>
    </w:p>
    <w:p w:rsidR="000E774C" w:rsidRPr="00197138" w:rsidRDefault="000E774C" w:rsidP="00C355DB">
      <w:pPr>
        <w:widowControl w:val="0"/>
        <w:rPr>
          <w:szCs w:val="28"/>
          <w:lang w:val="tt-RU"/>
        </w:rPr>
      </w:pPr>
      <w:r w:rsidRPr="00197138">
        <w:rPr>
          <w:szCs w:val="28"/>
          <w:lang w:val="tt-RU"/>
        </w:rPr>
        <w:t>гомумтаралган файдалы казылмалар чыгару предприятиесен һәм җирле әһәмияттәге җир асты корылмаларын гамәлдәге законнар таләпләре нигезендә консервацияләү  яисә ликвидацияләү (җир асты байлыкларыннан файдалану туктаганнан соң).</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141 статья. </w:t>
      </w:r>
      <w:r w:rsidRPr="00197138">
        <w:rPr>
          <w:b/>
          <w:szCs w:val="28"/>
          <w:lang w:val="tt-RU"/>
        </w:rPr>
        <w:t>Гомумтаралган файдалы казылмалар ятмаларын сәнәгый эксплуатацияләүгә һәм минераль чимал эшкәртүгә, шулай ук җирле әһәмияттәге, файдалы казылмалар чыгаруга бәйле булмаган җир асты корылмаларын төзүгә һәм эксплуатацияләүгә төп экологик таләпләр</w:t>
      </w:r>
    </w:p>
    <w:p w:rsidR="000E774C" w:rsidRPr="00197138" w:rsidRDefault="000E774C" w:rsidP="00C355DB">
      <w:pPr>
        <w:widowControl w:val="0"/>
        <w:rPr>
          <w:b/>
          <w:szCs w:val="28"/>
          <w:lang w:val="tt-RU"/>
        </w:rPr>
      </w:pPr>
    </w:p>
    <w:p w:rsidR="000E774C" w:rsidRPr="00197138" w:rsidRDefault="000E774C" w:rsidP="00C355DB">
      <w:pPr>
        <w:widowControl w:val="0"/>
        <w:rPr>
          <w:szCs w:val="28"/>
          <w:lang w:val="tt-RU"/>
        </w:rPr>
      </w:pPr>
      <w:r w:rsidRPr="00197138">
        <w:rPr>
          <w:szCs w:val="28"/>
          <w:lang w:val="tt-RU"/>
        </w:rPr>
        <w:t xml:space="preserve">Гомумтаралган файдалы казылмалар ятмаларын геологик өйрәнү, эзләү һәм  әзерләү һәм минераль чимал эшкәртү, шулай ук  файдалы казылмалар чыгаруга бәйле булмаган җирле әһәмияттәге җир асты корылмаларын төзү һәм эксплуатацияләү түбәндәге төп таләпләрне үтәгән килеш гамәлгә ашырылырга тиеш: </w:t>
      </w:r>
    </w:p>
    <w:p w:rsidR="000E774C" w:rsidRPr="00197138" w:rsidRDefault="000E774C" w:rsidP="00C355DB">
      <w:pPr>
        <w:widowControl w:val="0"/>
        <w:rPr>
          <w:szCs w:val="28"/>
          <w:lang w:val="tt-RU"/>
        </w:rPr>
      </w:pPr>
      <w:r w:rsidRPr="00197138">
        <w:rPr>
          <w:szCs w:val="28"/>
          <w:lang w:val="tt-RU"/>
        </w:rPr>
        <w:t xml:space="preserve">төп һәм алар белән янәшәдәге  казылмаларны эзләүнең һәм чыгаруның, ятмаларны бозмый, нормативтан артык югалтуларга, файдалы казылмалар запасларын сайлап алып эшкәртүгә  китерми торган аеруча рациональ, экологик хәвефсез ысулларын куллану; </w:t>
      </w:r>
    </w:p>
    <w:p w:rsidR="000E774C" w:rsidRPr="00197138" w:rsidRDefault="000E774C" w:rsidP="00C355DB">
      <w:pPr>
        <w:widowControl w:val="0"/>
        <w:rPr>
          <w:szCs w:val="28"/>
          <w:lang w:val="tt-RU"/>
        </w:rPr>
      </w:pPr>
      <w:r w:rsidRPr="00197138">
        <w:rPr>
          <w:szCs w:val="28"/>
          <w:lang w:val="tt-RU"/>
        </w:rPr>
        <w:t>икътисадый рентабел</w:t>
      </w:r>
      <w:r w:rsidR="007402E3" w:rsidRPr="00197138">
        <w:rPr>
          <w:szCs w:val="28"/>
          <w:lang w:val="tt-RU"/>
        </w:rPr>
        <w:t>ьл</w:t>
      </w:r>
      <w:r w:rsidRPr="00197138">
        <w:rPr>
          <w:szCs w:val="28"/>
          <w:lang w:val="tt-RU"/>
        </w:rPr>
        <w:t xml:space="preserve">е һәм экологик хәвефсез технологияләр булганда, кыйммәтле иярчен компонентлар чыгарып, минераль чималны </w:t>
      </w:r>
      <w:r w:rsidRPr="00197138">
        <w:rPr>
          <w:szCs w:val="28"/>
          <w:lang w:val="tt-RU"/>
        </w:rPr>
        <w:lastRenderedPageBreak/>
        <w:t xml:space="preserve">комплекслы эшкәртү; </w:t>
      </w:r>
    </w:p>
    <w:p w:rsidR="000E774C" w:rsidRPr="00197138" w:rsidRDefault="000E774C" w:rsidP="00C355DB">
      <w:pPr>
        <w:widowControl w:val="0"/>
        <w:rPr>
          <w:szCs w:val="28"/>
          <w:lang w:val="tt-RU"/>
        </w:rPr>
      </w:pPr>
      <w:r w:rsidRPr="00197138">
        <w:rPr>
          <w:szCs w:val="28"/>
          <w:lang w:val="tt-RU"/>
        </w:rPr>
        <w:t>капкач токымнарыннан рациональ файдалану, шулай ук аларны дөрес урнаштыру, туфрак катламын аерым җыю  һәм саклау;</w:t>
      </w:r>
    </w:p>
    <w:p w:rsidR="000E774C" w:rsidRPr="00197138" w:rsidRDefault="000E774C" w:rsidP="00C355DB">
      <w:pPr>
        <w:widowControl w:val="0"/>
        <w:rPr>
          <w:szCs w:val="28"/>
          <w:lang w:val="tt-RU"/>
        </w:rPr>
      </w:pPr>
      <w:r w:rsidRPr="00197138">
        <w:rPr>
          <w:szCs w:val="28"/>
          <w:lang w:val="tt-RU"/>
        </w:rPr>
        <w:t xml:space="preserve">геологик  эзләнү һәм тау токымнарын чыгаручы предприятиеләр хезмәткәрләренең, шулай ук халыкның гомере һәм сәламәтлеге өчен хәвефсезлекне тәэмин итү; </w:t>
      </w:r>
    </w:p>
    <w:p w:rsidR="000E774C" w:rsidRPr="00197138" w:rsidRDefault="000E774C" w:rsidP="00C355DB">
      <w:pPr>
        <w:widowControl w:val="0"/>
        <w:rPr>
          <w:szCs w:val="28"/>
          <w:lang w:val="tt-RU"/>
        </w:rPr>
      </w:pPr>
      <w:r w:rsidRPr="00197138">
        <w:rPr>
          <w:szCs w:val="28"/>
          <w:lang w:val="tt-RU"/>
        </w:rPr>
        <w:t xml:space="preserve">җир асты байлыкларының һәм әйләнә-тирә мохитнең башка объектларының, биналарның һәм корылмаларның экологик иминлеген тәэмин итү; </w:t>
      </w:r>
    </w:p>
    <w:p w:rsidR="000E774C" w:rsidRPr="00197138" w:rsidRDefault="007402E3" w:rsidP="00C355DB">
      <w:pPr>
        <w:widowControl w:val="0"/>
        <w:rPr>
          <w:szCs w:val="28"/>
          <w:lang w:val="tt-RU"/>
        </w:rPr>
      </w:pPr>
      <w:r w:rsidRPr="00197138">
        <w:rPr>
          <w:szCs w:val="28"/>
          <w:lang w:val="tt-RU"/>
        </w:rPr>
        <w:t>агып чыгучы</w:t>
      </w:r>
      <w:r w:rsidR="000E774C" w:rsidRPr="00197138">
        <w:rPr>
          <w:szCs w:val="28"/>
          <w:lang w:val="tt-RU"/>
        </w:rPr>
        <w:t xml:space="preserve"> суларны, зарарлы матдәләрне, җитештерү к</w:t>
      </w:r>
      <w:r w:rsidRPr="00197138">
        <w:rPr>
          <w:szCs w:val="28"/>
          <w:lang w:val="tt-RU"/>
        </w:rPr>
        <w:t xml:space="preserve">алдыкларын һәм башка матдәләрне һәм </w:t>
      </w:r>
      <w:r w:rsidR="000E774C" w:rsidRPr="00197138">
        <w:rPr>
          <w:szCs w:val="28"/>
          <w:lang w:val="tt-RU"/>
        </w:rPr>
        <w:t>материалларны зарарсызландыру йә аларны катгый билгеләнгән чикләрдә локализацияләү һәм тау эшләнмәләренә, җир өстенә һәм су объектларына  үтеп керүләрен  булдырмау, шулай ук әйләнә-тирә мохитне тәэмин итүче башка чаралар күрү;</w:t>
      </w:r>
    </w:p>
    <w:p w:rsidR="00284FFE" w:rsidRPr="00197138" w:rsidRDefault="00284FFE" w:rsidP="00284FFE">
      <w:pPr>
        <w:widowControl w:val="0"/>
        <w:ind w:firstLine="700"/>
        <w:rPr>
          <w:szCs w:val="28"/>
          <w:lang w:val="tt-RU"/>
        </w:rPr>
      </w:pPr>
      <w:r>
        <w:rPr>
          <w:szCs w:val="28"/>
          <w:lang w:val="tt-RU"/>
        </w:rPr>
        <w:t>тау һәм шартлату  эшләрен хәвефсез алып бару.</w:t>
      </w:r>
      <w:r>
        <w:rPr>
          <w:i/>
          <w:szCs w:val="28"/>
          <w:lang w:val="tt-RU"/>
        </w:rPr>
        <w:t xml:space="preserve"> (</w:t>
      </w:r>
      <w:r w:rsidR="004E007D">
        <w:rPr>
          <w:i/>
          <w:szCs w:val="28"/>
          <w:lang w:val="tt-RU"/>
        </w:rPr>
        <w:t>С</w:t>
      </w:r>
      <w:r>
        <w:rPr>
          <w:i/>
          <w:szCs w:val="28"/>
          <w:lang w:val="tt-RU"/>
        </w:rPr>
        <w:t>игезенче абзац 2016 елның 12 декабрендәге 95-ТРЗ номерлы Татарстан Республикасы Законы редакциясендә)</w:t>
      </w:r>
    </w:p>
    <w:p w:rsidR="00C9771D" w:rsidRDefault="000E774C" w:rsidP="005225DA">
      <w:pPr>
        <w:widowControl w:val="0"/>
        <w:rPr>
          <w:i/>
          <w:szCs w:val="28"/>
          <w:lang w:val="tt-RU"/>
        </w:rPr>
      </w:pPr>
      <w:r w:rsidRPr="00197138">
        <w:rPr>
          <w:szCs w:val="28"/>
          <w:lang w:val="tt-RU"/>
        </w:rPr>
        <w:t xml:space="preserve">Әлеге статьяда күрсәтелгән таләпләрнең үтәлешенә контрольне үзләренә йөкләнгән вәкаләтләр  нигезендә </w:t>
      </w:r>
      <w:r w:rsidR="00E03966" w:rsidRPr="00197138">
        <w:rPr>
          <w:szCs w:val="28"/>
          <w:lang w:val="tt-RU"/>
        </w:rPr>
        <w:t>дәүләт тау эшләре күзәтчелеге органы  һәм җир асты байлыкларын геологик өйрәнүгә, алардан нәтиҗәле файдалануга һәм аларны саклауга дәүләт күзәтчелеген гамәлгә ашыручы орган</w:t>
      </w:r>
      <w:r w:rsidRPr="00197138">
        <w:rPr>
          <w:szCs w:val="28"/>
          <w:lang w:val="tt-RU"/>
        </w:rPr>
        <w:t xml:space="preserve"> белән берлектә Татарстан Республикасы башкарма хакимиятенең  шуңа вәкаләтле органнары гамәлгә ашыра. </w:t>
      </w:r>
      <w:r w:rsidR="00C9771D">
        <w:rPr>
          <w:i/>
          <w:szCs w:val="28"/>
          <w:lang w:val="tt-RU"/>
        </w:rPr>
        <w:t>(</w:t>
      </w:r>
      <w:r w:rsidR="005225DA">
        <w:rPr>
          <w:i/>
          <w:szCs w:val="28"/>
          <w:lang w:val="tt-RU"/>
        </w:rPr>
        <w:t xml:space="preserve">Тугызынчы абзац </w:t>
      </w:r>
      <w:r w:rsidR="00C9771D">
        <w:rPr>
          <w:i/>
          <w:szCs w:val="28"/>
          <w:lang w:val="tt-RU"/>
        </w:rPr>
        <w:t>2012 елның 13 гыйнварындагы 5-ТРЗ номерлы Татарстан Республикасы Законы редакциясендә)</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8 бүлек. </w:t>
      </w:r>
      <w:r w:rsidRPr="00197138">
        <w:rPr>
          <w:b/>
          <w:szCs w:val="28"/>
          <w:lang w:val="tt-RU"/>
        </w:rPr>
        <w:t>Махсус сакланучы табигать территорияләре</w:t>
      </w:r>
    </w:p>
    <w:p w:rsidR="000E774C" w:rsidRPr="00197138" w:rsidRDefault="000E774C" w:rsidP="00C355DB">
      <w:pPr>
        <w:widowControl w:val="0"/>
        <w:rPr>
          <w:szCs w:val="28"/>
          <w:lang w:val="tt-RU"/>
        </w:rPr>
      </w:pPr>
    </w:p>
    <w:p w:rsidR="005225DA" w:rsidRPr="005225DA" w:rsidRDefault="005225DA" w:rsidP="005225DA">
      <w:pPr>
        <w:pStyle w:val="S-Level1Header"/>
        <w:keepNext w:val="0"/>
        <w:widowControl w:val="0"/>
        <w:tabs>
          <w:tab w:val="left" w:pos="-180"/>
        </w:tabs>
        <w:spacing w:before="0"/>
        <w:ind w:firstLine="720"/>
        <w:jc w:val="both"/>
        <w:rPr>
          <w:rFonts w:ascii="Times New Roman" w:hAnsi="Times New Roman"/>
          <w:b w:val="0"/>
          <w:i/>
          <w:szCs w:val="28"/>
          <w:lang w:val="tt-RU"/>
        </w:rPr>
      </w:pPr>
      <w:r>
        <w:rPr>
          <w:rFonts w:ascii="Times New Roman" w:hAnsi="Times New Roman"/>
          <w:b w:val="0"/>
          <w:szCs w:val="28"/>
          <w:lang w:val="tt-RU"/>
        </w:rPr>
        <w:t xml:space="preserve">142 статья. </w:t>
      </w:r>
      <w:r>
        <w:rPr>
          <w:rFonts w:ascii="Times New Roman" w:hAnsi="Times New Roman"/>
          <w:szCs w:val="28"/>
          <w:lang w:val="tt-RU"/>
        </w:rPr>
        <w:t xml:space="preserve">Махсус сакланылучы табигать территорияләре категорияләре </w:t>
      </w:r>
      <w:r w:rsidRPr="005225DA">
        <w:rPr>
          <w:rFonts w:ascii="Times New Roman" w:hAnsi="Times New Roman"/>
          <w:b w:val="0"/>
          <w:i/>
          <w:szCs w:val="28"/>
          <w:lang w:val="tt-RU"/>
        </w:rPr>
        <w:t>(статья 2014 елның 14 маендагы 38-ТРЗ номерлы</w:t>
      </w:r>
      <w:r>
        <w:rPr>
          <w:rFonts w:ascii="Times New Roman" w:hAnsi="Times New Roman"/>
          <w:b w:val="0"/>
          <w:i/>
          <w:szCs w:val="28"/>
          <w:lang w:val="tt-RU"/>
        </w:rPr>
        <w:t xml:space="preserve"> Татарстан Республикасы Законы редакциясендә)</w:t>
      </w:r>
    </w:p>
    <w:p w:rsidR="005225DA" w:rsidRDefault="005225DA" w:rsidP="005225DA">
      <w:pPr>
        <w:pStyle w:val="S-Level1Header"/>
        <w:keepNext w:val="0"/>
        <w:widowControl w:val="0"/>
        <w:tabs>
          <w:tab w:val="left" w:pos="-180"/>
        </w:tabs>
        <w:spacing w:before="0"/>
        <w:ind w:firstLine="720"/>
        <w:jc w:val="both"/>
        <w:rPr>
          <w:rFonts w:ascii="Times New Roman" w:hAnsi="Times New Roman"/>
          <w:b w:val="0"/>
          <w:szCs w:val="28"/>
          <w:lang w:val="tt-RU"/>
        </w:rPr>
      </w:pPr>
    </w:p>
    <w:p w:rsidR="005225DA" w:rsidRDefault="005225DA" w:rsidP="005225DA">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1. Махсус сакланылучы табигать территорияләре режимының үзенчәлекләрен исәпкә алып, күрсәтелгән территорияләрнең түбәндәге категорияләре билгеләнә:</w:t>
      </w:r>
    </w:p>
    <w:p w:rsidR="005225DA" w:rsidRDefault="005225DA" w:rsidP="005225DA">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1) дәүләт табигать тыюлыклары, шул исәптән биосфера тыюлыклары;</w:t>
      </w:r>
    </w:p>
    <w:p w:rsidR="005225DA" w:rsidRDefault="005225DA" w:rsidP="005225DA">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2) милли парклар;</w:t>
      </w:r>
    </w:p>
    <w:p w:rsidR="005225DA" w:rsidRDefault="005225DA" w:rsidP="005225DA">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3) табигать парклары;</w:t>
      </w:r>
    </w:p>
    <w:p w:rsidR="005225DA" w:rsidRDefault="005225DA" w:rsidP="005225DA">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4) дәүләт табигать заказниклары;</w:t>
      </w:r>
    </w:p>
    <w:p w:rsidR="005225DA" w:rsidRDefault="005225DA" w:rsidP="005225DA">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5) табигать һәйкәлләре;</w:t>
      </w:r>
    </w:p>
    <w:p w:rsidR="005225DA" w:rsidRDefault="005225DA" w:rsidP="005225DA">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6) дендрология парклары һәм ботаника бакчалары;</w:t>
      </w:r>
    </w:p>
    <w:p w:rsidR="004F4063" w:rsidRPr="004F4063" w:rsidRDefault="004F4063" w:rsidP="004F4063">
      <w:pPr>
        <w:shd w:val="clear" w:color="auto" w:fill="FFFFFF"/>
        <w:rPr>
          <w:szCs w:val="28"/>
          <w:lang w:val="tt-RU"/>
        </w:rPr>
      </w:pPr>
      <w:r w:rsidRPr="00472B78">
        <w:rPr>
          <w:szCs w:val="28"/>
        </w:rPr>
        <w:t xml:space="preserve">7) </w:t>
      </w:r>
      <w:r w:rsidRPr="00472B78">
        <w:rPr>
          <w:szCs w:val="28"/>
          <w:lang w:val="tt-RU"/>
        </w:rPr>
        <w:t>ял итү урыннары</w:t>
      </w:r>
      <w:r w:rsidRPr="00472B78">
        <w:rPr>
          <w:szCs w:val="28"/>
        </w:rPr>
        <w:t>;</w:t>
      </w:r>
      <w:r>
        <w:rPr>
          <w:szCs w:val="28"/>
          <w:lang w:val="tt-RU"/>
        </w:rPr>
        <w:t xml:space="preserve"> </w:t>
      </w:r>
      <w:r w:rsidRPr="004F4063">
        <w:rPr>
          <w:i/>
          <w:szCs w:val="28"/>
          <w:lang w:val="tt-RU"/>
        </w:rPr>
        <w:t>(7 пункт 2016 елның 12 гыйнварындагы 1-ТРЗ номерл</w:t>
      </w:r>
      <w:r>
        <w:rPr>
          <w:i/>
          <w:szCs w:val="28"/>
          <w:lang w:val="tt-RU"/>
        </w:rPr>
        <w:t>ы</w:t>
      </w:r>
      <w:r w:rsidRPr="004F4063">
        <w:rPr>
          <w:i/>
          <w:szCs w:val="28"/>
          <w:lang w:val="tt-RU"/>
        </w:rPr>
        <w:t xml:space="preserve"> Татарстан Республикасы Законы белән кертелде)</w:t>
      </w:r>
    </w:p>
    <w:p w:rsidR="005225DA" w:rsidRPr="004F4063" w:rsidRDefault="004F4063" w:rsidP="004F4063">
      <w:pPr>
        <w:pStyle w:val="S-Level1Header"/>
        <w:keepNext w:val="0"/>
        <w:widowControl w:val="0"/>
        <w:tabs>
          <w:tab w:val="left" w:pos="-180"/>
        </w:tabs>
        <w:spacing w:before="0"/>
        <w:ind w:firstLine="720"/>
        <w:jc w:val="both"/>
        <w:rPr>
          <w:rFonts w:ascii="Times New Roman" w:hAnsi="Times New Roman"/>
          <w:b w:val="0"/>
          <w:i/>
          <w:szCs w:val="28"/>
          <w:lang w:val="tt-RU"/>
        </w:rPr>
      </w:pPr>
      <w:r w:rsidRPr="004F4063">
        <w:rPr>
          <w:rFonts w:ascii="Times New Roman" w:hAnsi="Times New Roman"/>
          <w:b w:val="0"/>
          <w:szCs w:val="28"/>
          <w:lang w:val="tt-RU"/>
        </w:rPr>
        <w:t>8) табигать микрозаказниклары.</w:t>
      </w:r>
      <w:r>
        <w:rPr>
          <w:rFonts w:ascii="Times New Roman" w:hAnsi="Times New Roman"/>
          <w:b w:val="0"/>
          <w:szCs w:val="28"/>
          <w:lang w:val="tt-RU"/>
        </w:rPr>
        <w:t xml:space="preserve"> </w:t>
      </w:r>
      <w:r w:rsidRPr="004F4063">
        <w:rPr>
          <w:rFonts w:ascii="Times New Roman" w:hAnsi="Times New Roman"/>
          <w:b w:val="0"/>
          <w:i/>
          <w:szCs w:val="28"/>
          <w:lang w:val="tt-RU"/>
        </w:rPr>
        <w:t>(</w:t>
      </w:r>
      <w:r>
        <w:rPr>
          <w:rFonts w:ascii="Times New Roman" w:hAnsi="Times New Roman"/>
          <w:b w:val="0"/>
          <w:i/>
          <w:szCs w:val="28"/>
          <w:lang w:val="tt-RU"/>
        </w:rPr>
        <w:t>8</w:t>
      </w:r>
      <w:r w:rsidRPr="004F4063">
        <w:rPr>
          <w:rFonts w:ascii="Times New Roman" w:hAnsi="Times New Roman"/>
          <w:b w:val="0"/>
          <w:i/>
          <w:szCs w:val="28"/>
          <w:lang w:val="tt-RU"/>
        </w:rPr>
        <w:t xml:space="preserve"> пункт 2016 елның 12 гыйнварындагы 1-ТРЗ номерлы Татарстан Республикасы Законы белән </w:t>
      </w:r>
      <w:r w:rsidRPr="004F4063">
        <w:rPr>
          <w:rFonts w:ascii="Times New Roman" w:hAnsi="Times New Roman"/>
          <w:b w:val="0"/>
          <w:i/>
          <w:szCs w:val="28"/>
          <w:lang w:val="tt-RU"/>
        </w:rPr>
        <w:lastRenderedPageBreak/>
        <w:t>кертелде)</w:t>
      </w:r>
    </w:p>
    <w:p w:rsidR="005225DA" w:rsidRDefault="005225DA" w:rsidP="005225DA">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2. Махсус сакланылучы табигать территорияләре федераль, республика яисә җирле әһәмияткә ия булырга һәм тиешенчә федераль башкарма хакимият органнары, Татарстан Республикасы башкарма хакимияте органнары һәм җирле үзидарә органнары карамагында, ә федераль законнарда каралган очракларда шулай ук дәүләт фәнни оешмалары һәм югары белемнең дәүләт мәгариф оешмалары карамагында булырга мөмкин.</w:t>
      </w:r>
    </w:p>
    <w:p w:rsidR="000E774C" w:rsidRPr="005225DA" w:rsidRDefault="005225DA" w:rsidP="00C355DB">
      <w:pPr>
        <w:widowControl w:val="0"/>
        <w:rPr>
          <w:szCs w:val="28"/>
          <w:lang w:val="tt-RU"/>
        </w:rPr>
      </w:pPr>
      <w:r w:rsidRPr="005225DA">
        <w:rPr>
          <w:szCs w:val="28"/>
          <w:lang w:val="tt-RU"/>
        </w:rPr>
        <w:t>3. Дәүләт табигать тыюлыклары һәм милли парклар федераль әһәмияттәге махсус сакланылучы табигать территорияләренә кертелә. Дәүләт табигать заказниклары, табигать һәйкәлләре, дендрология парклары һәм ботаника бакчалары федераль әһәмияттәге махсус сакланылучы табигать территорияләренә яисә республика әһәмиятендәге махсус сакланылучы табигать территорияләренә кертелергә мөмкин. Табигать парклары республика әһәмиятендәге махсус сакланылучы табигать территорияләренә кертелә.</w:t>
      </w:r>
      <w:r w:rsidR="004F4063" w:rsidRPr="004F4063">
        <w:rPr>
          <w:szCs w:val="28"/>
          <w:lang w:val="tt-RU"/>
        </w:rPr>
        <w:t xml:space="preserve"> </w:t>
      </w:r>
      <w:r w:rsidR="004F4063">
        <w:rPr>
          <w:szCs w:val="28"/>
          <w:lang w:val="tt-RU"/>
        </w:rPr>
        <w:t>Ял итү урыннары һәм</w:t>
      </w:r>
      <w:r w:rsidR="004F4063" w:rsidRPr="004F4063">
        <w:rPr>
          <w:szCs w:val="28"/>
          <w:lang w:val="tt-RU"/>
        </w:rPr>
        <w:t xml:space="preserve"> </w:t>
      </w:r>
      <w:r w:rsidR="004F4063">
        <w:rPr>
          <w:szCs w:val="28"/>
          <w:lang w:val="tt-RU"/>
        </w:rPr>
        <w:t>табигать микрозаказниклары</w:t>
      </w:r>
      <w:r w:rsidR="004F4063" w:rsidRPr="004F4063">
        <w:rPr>
          <w:szCs w:val="28"/>
          <w:lang w:val="tt-RU"/>
        </w:rPr>
        <w:t xml:space="preserve"> </w:t>
      </w:r>
      <w:r w:rsidR="004F4063">
        <w:rPr>
          <w:szCs w:val="28"/>
          <w:lang w:val="tt-RU"/>
        </w:rPr>
        <w:t>җирле әһәмияттәге махсус сакланучы табигать территорияләренә керәләр</w:t>
      </w:r>
      <w:r w:rsidR="004F4063" w:rsidRPr="004F4063">
        <w:rPr>
          <w:szCs w:val="28"/>
          <w:lang w:val="tt-RU"/>
        </w:rPr>
        <w:t>.</w:t>
      </w:r>
      <w:r w:rsidR="004F4063">
        <w:rPr>
          <w:szCs w:val="28"/>
          <w:lang w:val="tt-RU"/>
        </w:rPr>
        <w:t xml:space="preserve"> </w:t>
      </w:r>
      <w:r w:rsidR="004F4063">
        <w:rPr>
          <w:i/>
          <w:szCs w:val="28"/>
          <w:lang w:val="tt-RU"/>
        </w:rPr>
        <w:t>(3 өлеш 2016 елның 12 гыйнварындагы 1-ТРЗ номерлы Татарстан Республикасы Законы редакциясендә)</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143 статья. </w:t>
      </w:r>
      <w:r w:rsidR="004F4063" w:rsidRPr="0069249F">
        <w:rPr>
          <w:i/>
          <w:szCs w:val="28"/>
          <w:lang w:val="tt-RU"/>
        </w:rPr>
        <w:t>Үз көчен югалтты.</w:t>
      </w:r>
      <w:r w:rsidR="004F4063">
        <w:rPr>
          <w:szCs w:val="28"/>
          <w:lang w:val="tt-RU"/>
        </w:rPr>
        <w:t xml:space="preserve"> – </w:t>
      </w:r>
      <w:r w:rsidR="0069249F">
        <w:rPr>
          <w:i/>
          <w:szCs w:val="28"/>
          <w:lang w:val="tt-RU"/>
        </w:rPr>
        <w:t>2014 елның 14 маендагы 38-ТРЗ номерлы Татарстан Республикасы Законы.</w:t>
      </w:r>
    </w:p>
    <w:p w:rsidR="000E774C" w:rsidRPr="00197138" w:rsidRDefault="000E774C" w:rsidP="00C355DB">
      <w:pPr>
        <w:widowControl w:val="0"/>
        <w:rPr>
          <w:szCs w:val="28"/>
          <w:lang w:val="tt-RU"/>
        </w:rPr>
      </w:pPr>
    </w:p>
    <w:p w:rsidR="00D31683" w:rsidRDefault="000E774C" w:rsidP="0069249F">
      <w:pPr>
        <w:widowControl w:val="0"/>
        <w:ind w:firstLine="720"/>
        <w:rPr>
          <w:i/>
          <w:szCs w:val="28"/>
          <w:lang w:val="tt-RU"/>
        </w:rPr>
      </w:pPr>
      <w:r w:rsidRPr="00197138">
        <w:rPr>
          <w:szCs w:val="28"/>
          <w:lang w:val="tt-RU"/>
        </w:rPr>
        <w:t xml:space="preserve">144 статья. </w:t>
      </w:r>
      <w:r w:rsidR="0069249F" w:rsidRPr="0069249F">
        <w:rPr>
          <w:i/>
          <w:szCs w:val="28"/>
          <w:lang w:val="tt-RU"/>
        </w:rPr>
        <w:t>Үз көчен югалтты.</w:t>
      </w:r>
      <w:r w:rsidR="0069249F">
        <w:rPr>
          <w:szCs w:val="28"/>
          <w:lang w:val="tt-RU"/>
        </w:rPr>
        <w:t xml:space="preserve"> – </w:t>
      </w:r>
      <w:r w:rsidR="0069249F">
        <w:rPr>
          <w:i/>
          <w:szCs w:val="28"/>
          <w:lang w:val="tt-RU"/>
        </w:rPr>
        <w:t>2014 елның 14 маендагы 38-ТРЗ номерлы Татарстан Республикасы Законы.</w:t>
      </w:r>
    </w:p>
    <w:p w:rsidR="00B17D83" w:rsidRPr="00197138" w:rsidRDefault="00B17D83" w:rsidP="00C355DB">
      <w:pPr>
        <w:widowControl w:val="0"/>
        <w:ind w:firstLine="0"/>
        <w:rPr>
          <w:szCs w:val="28"/>
          <w:lang w:val="tt-RU"/>
        </w:rPr>
      </w:pPr>
    </w:p>
    <w:p w:rsidR="000E774C" w:rsidRPr="00197138" w:rsidRDefault="000E774C" w:rsidP="00C355DB">
      <w:pPr>
        <w:widowControl w:val="0"/>
        <w:rPr>
          <w:szCs w:val="28"/>
          <w:lang w:val="tt-RU"/>
        </w:rPr>
      </w:pPr>
      <w:r w:rsidRPr="00197138">
        <w:rPr>
          <w:szCs w:val="28"/>
          <w:lang w:val="tt-RU"/>
        </w:rPr>
        <w:t xml:space="preserve">2. Җирле әһәмияттәге махсус сакланылучы табигать территорияләрен оештыру һәм аларның эшчәнлеге өлкәсендә идарә итү җирле үзидарә органнары тарафыннан гамәлгә ашырыла. </w:t>
      </w:r>
    </w:p>
    <w:p w:rsidR="00146D44" w:rsidRDefault="00146D44" w:rsidP="00C355DB">
      <w:pPr>
        <w:widowControl w:val="0"/>
        <w:ind w:firstLine="0"/>
        <w:rPr>
          <w:i/>
          <w:szCs w:val="28"/>
          <w:lang w:val="tt-RU"/>
        </w:rPr>
      </w:pPr>
      <w:r>
        <w:rPr>
          <w:i/>
          <w:szCs w:val="28"/>
          <w:lang w:val="tt-RU"/>
        </w:rPr>
        <w:t>(2013 елның 12 гыйнварындагы 6-ТРЗ номерлы Татарстан Республикасы  Законы редакциясендә)</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145 статья. </w:t>
      </w:r>
      <w:r w:rsidRPr="00197138">
        <w:rPr>
          <w:b/>
          <w:szCs w:val="28"/>
          <w:lang w:val="tt-RU"/>
        </w:rPr>
        <w:t xml:space="preserve">Махсус сакланылучы табигать территорияләренең дәүләт кадастры </w:t>
      </w:r>
    </w:p>
    <w:p w:rsidR="000E774C" w:rsidRPr="00197138" w:rsidRDefault="000E774C" w:rsidP="00C355DB">
      <w:pPr>
        <w:widowControl w:val="0"/>
        <w:rPr>
          <w:szCs w:val="28"/>
          <w:lang w:val="tt-RU"/>
        </w:rPr>
      </w:pPr>
    </w:p>
    <w:p w:rsidR="00146D44" w:rsidRDefault="000E774C" w:rsidP="0069249F">
      <w:pPr>
        <w:widowControl w:val="0"/>
        <w:rPr>
          <w:i/>
          <w:szCs w:val="28"/>
          <w:lang w:val="tt-RU"/>
        </w:rPr>
      </w:pPr>
      <w:r w:rsidRPr="00197138">
        <w:rPr>
          <w:szCs w:val="28"/>
          <w:lang w:val="tt-RU"/>
        </w:rPr>
        <w:t xml:space="preserve">1. Махсус сакланылучы табигать территорияләренең дәүләт кадастры   табигать-тыюлык фондының торышын бәяләү, әлеге территорияләр челтәренең үсеш перспективаларын билгеләү, </w:t>
      </w:r>
      <w:r w:rsidR="00EE0044" w:rsidRPr="00197138">
        <w:rPr>
          <w:szCs w:val="28"/>
          <w:lang w:val="tt-RU"/>
        </w:rPr>
        <w:t>махсус сакланылучы табигать территорияләрен саклау һәм алардан файдалану өлкәсендә дәүләт күзәтчелегенең</w:t>
      </w:r>
      <w:r w:rsidRPr="00197138">
        <w:rPr>
          <w:szCs w:val="28"/>
          <w:lang w:val="tt-RU"/>
        </w:rPr>
        <w:t xml:space="preserve"> нәтиҗәлелеген арттыру, шулай ук Татарстан Республикасы территорияләренең социаль-икътисадый үсешен планлаштырганда әлеге территорияләрне исәпкә алу максатларында алып барыла. </w:t>
      </w:r>
      <w:r w:rsidR="00146D44">
        <w:rPr>
          <w:i/>
          <w:szCs w:val="28"/>
          <w:lang w:val="tt-RU"/>
        </w:rPr>
        <w:t>(</w:t>
      </w:r>
      <w:r w:rsidR="0069249F">
        <w:rPr>
          <w:i/>
          <w:szCs w:val="28"/>
          <w:lang w:val="tt-RU"/>
        </w:rPr>
        <w:t xml:space="preserve">1 өлеш </w:t>
      </w:r>
      <w:r w:rsidR="00146D44">
        <w:rPr>
          <w:i/>
          <w:szCs w:val="28"/>
          <w:lang w:val="tt-RU"/>
        </w:rPr>
        <w:t>2012 елның 13 гыйнварындагы 5-ТРЗ номерлы Татарстан Республикасы  Законы редакциясендә)</w:t>
      </w:r>
    </w:p>
    <w:p w:rsidR="000E774C" w:rsidRPr="00197138" w:rsidRDefault="000E774C" w:rsidP="00C355DB">
      <w:pPr>
        <w:widowControl w:val="0"/>
        <w:rPr>
          <w:szCs w:val="28"/>
          <w:lang w:val="tt-RU"/>
        </w:rPr>
      </w:pPr>
      <w:r w:rsidRPr="00197138">
        <w:rPr>
          <w:szCs w:val="28"/>
          <w:lang w:val="tt-RU"/>
        </w:rPr>
        <w:t xml:space="preserve">2. Махсус сакланылучы табигать территорияләренең дәүләт кадастрын алып бару тәртибе федераль законнар нигезендә билгеләнә. </w:t>
      </w:r>
    </w:p>
    <w:p w:rsidR="000E774C" w:rsidRPr="00197138" w:rsidRDefault="000E774C" w:rsidP="00C355DB">
      <w:pPr>
        <w:widowControl w:val="0"/>
        <w:rPr>
          <w:szCs w:val="28"/>
          <w:lang w:val="tt-RU"/>
        </w:rPr>
      </w:pPr>
    </w:p>
    <w:p w:rsidR="0069249F" w:rsidRPr="0069249F" w:rsidRDefault="000E774C" w:rsidP="0069249F">
      <w:pPr>
        <w:pStyle w:val="S-Level1Header"/>
        <w:keepNext w:val="0"/>
        <w:widowControl w:val="0"/>
        <w:tabs>
          <w:tab w:val="clear" w:pos="1418"/>
          <w:tab w:val="left" w:pos="-180"/>
        </w:tabs>
        <w:spacing w:before="0"/>
        <w:ind w:firstLine="720"/>
        <w:jc w:val="both"/>
        <w:rPr>
          <w:rFonts w:ascii="Times New Roman" w:hAnsi="Times New Roman"/>
          <w:b w:val="0"/>
          <w:szCs w:val="28"/>
          <w:lang w:val="tt-RU"/>
        </w:rPr>
      </w:pPr>
      <w:r w:rsidRPr="0069249F">
        <w:rPr>
          <w:rFonts w:ascii="Times New Roman" w:hAnsi="Times New Roman"/>
          <w:b w:val="0"/>
          <w:szCs w:val="28"/>
          <w:lang w:val="tt-RU"/>
        </w:rPr>
        <w:t xml:space="preserve">146 статья. </w:t>
      </w:r>
      <w:r w:rsidR="0069249F" w:rsidRPr="0069249F">
        <w:rPr>
          <w:rFonts w:ascii="Times New Roman" w:hAnsi="Times New Roman"/>
          <w:szCs w:val="28"/>
          <w:lang w:val="tt-RU"/>
        </w:rPr>
        <w:t>Табигать парклары</w:t>
      </w:r>
      <w:r w:rsidR="0069249F">
        <w:rPr>
          <w:rFonts w:ascii="Times New Roman" w:hAnsi="Times New Roman"/>
          <w:b w:val="0"/>
          <w:szCs w:val="28"/>
          <w:lang w:val="tt-RU"/>
        </w:rPr>
        <w:t xml:space="preserve"> </w:t>
      </w:r>
      <w:r w:rsidR="0069249F" w:rsidRPr="0069249F">
        <w:rPr>
          <w:rFonts w:ascii="Times New Roman" w:hAnsi="Times New Roman"/>
          <w:b w:val="0"/>
          <w:i/>
          <w:szCs w:val="28"/>
          <w:lang w:val="tt-RU"/>
        </w:rPr>
        <w:t>(статья 2014 елның 14 маендагы 38-ТРЗ номерлы Татарстан Республикасы Законы редакциясендә)</w:t>
      </w:r>
    </w:p>
    <w:p w:rsidR="0069249F" w:rsidRPr="0069249F" w:rsidRDefault="0069249F" w:rsidP="0069249F">
      <w:pPr>
        <w:pStyle w:val="S-Level1Header"/>
        <w:keepNext w:val="0"/>
        <w:widowControl w:val="0"/>
        <w:tabs>
          <w:tab w:val="clear" w:pos="1418"/>
          <w:tab w:val="left" w:pos="-180"/>
        </w:tabs>
        <w:spacing w:before="0"/>
        <w:ind w:firstLine="720"/>
        <w:jc w:val="both"/>
        <w:rPr>
          <w:rFonts w:ascii="Times New Roman" w:hAnsi="Times New Roman"/>
          <w:b w:val="0"/>
          <w:szCs w:val="28"/>
          <w:lang w:val="tt-RU"/>
        </w:rPr>
      </w:pPr>
    </w:p>
    <w:p w:rsidR="000E774C" w:rsidRPr="0069249F" w:rsidRDefault="0069249F" w:rsidP="00C355DB">
      <w:pPr>
        <w:widowControl w:val="0"/>
        <w:ind w:firstLine="720"/>
        <w:rPr>
          <w:szCs w:val="28"/>
          <w:lang w:val="tt-RU"/>
        </w:rPr>
      </w:pPr>
      <w:r w:rsidRPr="0069249F">
        <w:rPr>
          <w:szCs w:val="28"/>
          <w:lang w:val="tt-RU"/>
        </w:rPr>
        <w:t>Табигать парклары республика әһәмиятендәге махсус сакланылучы табигать территорияләре булып тора, аларның чикләрендә экологик, мәдәни яисә рекреацион билгеләнештәге зоналар бүленә һәм шуңа бәйле рәвештә икътисадый һәм башка эшчәнлекне тыюлар һәм чикләүләр билгеләнә.</w:t>
      </w:r>
    </w:p>
    <w:p w:rsidR="000E774C" w:rsidRPr="0069249F" w:rsidRDefault="000E774C" w:rsidP="00C355DB">
      <w:pPr>
        <w:widowControl w:val="0"/>
        <w:rPr>
          <w:szCs w:val="28"/>
          <w:lang w:val="tt-RU"/>
        </w:rPr>
      </w:pPr>
    </w:p>
    <w:p w:rsidR="0069249F" w:rsidRPr="0069249F" w:rsidRDefault="000E774C" w:rsidP="0069249F">
      <w:pPr>
        <w:pStyle w:val="S-Level1Header"/>
        <w:keepNext w:val="0"/>
        <w:widowControl w:val="0"/>
        <w:tabs>
          <w:tab w:val="clear" w:pos="1418"/>
          <w:tab w:val="left" w:pos="-180"/>
        </w:tabs>
        <w:spacing w:before="0"/>
        <w:ind w:firstLine="720"/>
        <w:jc w:val="both"/>
        <w:rPr>
          <w:rFonts w:ascii="Times New Roman" w:hAnsi="Times New Roman"/>
          <w:b w:val="0"/>
          <w:szCs w:val="28"/>
          <w:lang w:val="tt-RU"/>
        </w:rPr>
      </w:pPr>
      <w:r w:rsidRPr="0069249F">
        <w:rPr>
          <w:rFonts w:ascii="Times New Roman" w:hAnsi="Times New Roman"/>
          <w:b w:val="0"/>
          <w:szCs w:val="28"/>
          <w:lang w:val="tt-RU"/>
        </w:rPr>
        <w:t xml:space="preserve">147 статья. </w:t>
      </w:r>
      <w:r w:rsidR="0069249F" w:rsidRPr="0069249F">
        <w:rPr>
          <w:rFonts w:ascii="Times New Roman" w:hAnsi="Times New Roman"/>
          <w:szCs w:val="28"/>
          <w:lang w:val="tt-RU"/>
        </w:rPr>
        <w:t>Табигать паркларын төзү тәртибе</w:t>
      </w:r>
      <w:r w:rsidR="0069249F">
        <w:rPr>
          <w:rFonts w:ascii="Times New Roman" w:hAnsi="Times New Roman"/>
          <w:szCs w:val="28"/>
          <w:lang w:val="tt-RU"/>
        </w:rPr>
        <w:t xml:space="preserve"> </w:t>
      </w:r>
      <w:r w:rsidR="0069249F" w:rsidRPr="0069249F">
        <w:rPr>
          <w:rFonts w:ascii="Times New Roman" w:hAnsi="Times New Roman"/>
          <w:b w:val="0"/>
          <w:i/>
          <w:szCs w:val="28"/>
          <w:lang w:val="tt-RU"/>
        </w:rPr>
        <w:t>(статья 2014 елның 14</w:t>
      </w:r>
      <w:r w:rsidR="0069249F">
        <w:rPr>
          <w:rFonts w:ascii="Times New Roman" w:hAnsi="Times New Roman"/>
          <w:b w:val="0"/>
          <w:i/>
          <w:szCs w:val="28"/>
          <w:lang w:val="tt-RU"/>
        </w:rPr>
        <w:t> </w:t>
      </w:r>
      <w:r w:rsidR="0069249F" w:rsidRPr="0069249F">
        <w:rPr>
          <w:rFonts w:ascii="Times New Roman" w:hAnsi="Times New Roman"/>
          <w:b w:val="0"/>
          <w:i/>
          <w:szCs w:val="28"/>
          <w:lang w:val="tt-RU"/>
        </w:rPr>
        <w:t>маендагы 38-ТРЗ номерлы Татарстан Республикасы Законы редакциясендә)</w:t>
      </w:r>
    </w:p>
    <w:p w:rsidR="0069249F" w:rsidRPr="0069249F" w:rsidRDefault="0069249F" w:rsidP="0069249F">
      <w:pPr>
        <w:pStyle w:val="S-Level1Header"/>
        <w:keepNext w:val="0"/>
        <w:widowControl w:val="0"/>
        <w:tabs>
          <w:tab w:val="clear" w:pos="1418"/>
          <w:tab w:val="left" w:pos="-180"/>
        </w:tabs>
        <w:spacing w:before="0"/>
        <w:ind w:firstLine="720"/>
        <w:jc w:val="both"/>
        <w:rPr>
          <w:rFonts w:ascii="Times New Roman" w:hAnsi="Times New Roman"/>
          <w:b w:val="0"/>
          <w:szCs w:val="28"/>
          <w:lang w:val="tt-RU"/>
        </w:rPr>
      </w:pPr>
    </w:p>
    <w:p w:rsidR="000E774C" w:rsidRPr="0069249F" w:rsidRDefault="0069249F" w:rsidP="00C355DB">
      <w:pPr>
        <w:widowControl w:val="0"/>
        <w:rPr>
          <w:szCs w:val="28"/>
          <w:lang w:val="tt-RU"/>
        </w:rPr>
      </w:pPr>
      <w:r w:rsidRPr="0069249F">
        <w:rPr>
          <w:szCs w:val="28"/>
          <w:lang w:val="tt-RU"/>
        </w:rPr>
        <w:t>Табигать паркларын төзү федераль законнарда каралган таләпләр нигезендә Татарстан Республикасы Министрлар Кабинеты карарлары белән гамәлгә ашырыла.</w:t>
      </w:r>
      <w:r w:rsidR="000E774C" w:rsidRPr="0069249F">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148 статья. </w:t>
      </w:r>
      <w:r w:rsidR="0069249F" w:rsidRPr="0069249F">
        <w:rPr>
          <w:i/>
          <w:szCs w:val="28"/>
          <w:lang w:val="tt-RU"/>
        </w:rPr>
        <w:t>Үз көчен югалтты.</w:t>
      </w:r>
      <w:r w:rsidR="0069249F">
        <w:rPr>
          <w:szCs w:val="28"/>
          <w:lang w:val="tt-RU"/>
        </w:rPr>
        <w:t xml:space="preserve"> – </w:t>
      </w:r>
      <w:r w:rsidR="0069249F">
        <w:rPr>
          <w:i/>
          <w:szCs w:val="28"/>
          <w:lang w:val="tt-RU"/>
        </w:rPr>
        <w:t xml:space="preserve">2014 елның 14 маендагы 38-ТРЗ номерлы Татарстан Республикасы Законы.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149 статья. </w:t>
      </w:r>
      <w:r w:rsidR="002765F7" w:rsidRPr="00197138">
        <w:rPr>
          <w:b/>
          <w:szCs w:val="28"/>
          <w:lang w:val="tt-RU"/>
        </w:rPr>
        <w:t>Табигать</w:t>
      </w:r>
      <w:r w:rsidRPr="00197138">
        <w:rPr>
          <w:b/>
          <w:szCs w:val="28"/>
          <w:lang w:val="tt-RU"/>
        </w:rPr>
        <w:t xml:space="preserve"> парклар</w:t>
      </w:r>
      <w:r w:rsidR="002765F7" w:rsidRPr="00197138">
        <w:rPr>
          <w:b/>
          <w:szCs w:val="28"/>
          <w:lang w:val="tt-RU"/>
        </w:rPr>
        <w:t>ы</w:t>
      </w:r>
      <w:r w:rsidRPr="00197138">
        <w:rPr>
          <w:b/>
          <w:szCs w:val="28"/>
          <w:lang w:val="tt-RU"/>
        </w:rPr>
        <w:t xml:space="preserve"> территорияләрен махсус саклау режимы</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Табигать парклары территорияләрендә</w:t>
      </w:r>
      <w:r w:rsidR="002765F7" w:rsidRPr="00197138">
        <w:rPr>
          <w:szCs w:val="28"/>
          <w:lang w:val="tt-RU"/>
        </w:rPr>
        <w:t>,</w:t>
      </w:r>
      <w:r w:rsidRPr="00197138">
        <w:rPr>
          <w:szCs w:val="28"/>
          <w:lang w:val="tt-RU"/>
        </w:rPr>
        <w:t xml:space="preserve"> табигать участокларының экологик һәм рекреацион  әһәмиятеннән чыгып, махсус саклау һәм файдалануның төрле режимнары билгеләнә. Шуннан чыгып,  табигать парклары территорияләрендә</w:t>
      </w:r>
      <w:r w:rsidR="002765F7" w:rsidRPr="00197138">
        <w:rPr>
          <w:szCs w:val="28"/>
          <w:lang w:val="tt-RU"/>
        </w:rPr>
        <w:t xml:space="preserve">, </w:t>
      </w:r>
      <w:r w:rsidRPr="00197138">
        <w:rPr>
          <w:szCs w:val="28"/>
          <w:lang w:val="tt-RU"/>
        </w:rPr>
        <w:t xml:space="preserve">тарихи-мәдәни комплексларны һәм объектларны саклау зоналарын да кертеп, табигатьне саклау, рекреацион, агрохуҗалык зоналары </w:t>
      </w:r>
      <w:r w:rsidR="002765F7" w:rsidRPr="00197138">
        <w:rPr>
          <w:szCs w:val="28"/>
          <w:lang w:val="tt-RU"/>
        </w:rPr>
        <w:t xml:space="preserve">һәм  башка функциональ зоналар  </w:t>
      </w:r>
      <w:r w:rsidRPr="00197138">
        <w:rPr>
          <w:szCs w:val="28"/>
          <w:lang w:val="tt-RU"/>
        </w:rPr>
        <w:t>бүленергә мөмкин.</w:t>
      </w:r>
    </w:p>
    <w:p w:rsidR="000E774C" w:rsidRPr="00197138" w:rsidRDefault="000E774C" w:rsidP="00C355DB">
      <w:pPr>
        <w:widowControl w:val="0"/>
        <w:rPr>
          <w:szCs w:val="28"/>
          <w:lang w:val="tt-RU"/>
        </w:rPr>
      </w:pPr>
      <w:r w:rsidRPr="00197138">
        <w:rPr>
          <w:szCs w:val="28"/>
          <w:lang w:val="tt-RU"/>
        </w:rPr>
        <w:t xml:space="preserve">Табигать парклары территорияләрендә тарихи барлыкка килгән табигать ландшафтын үзгәртүгә, табигать паркларының экологик, эстетик һәм рекреацион сыйфатларын киметүгә яисә юкка чыгаруга, тарихи һәм мәдәни ядкарьләрне  тоту режимын бозуга китерерлек эшчәнлек тыела. </w:t>
      </w:r>
    </w:p>
    <w:p w:rsidR="000E774C" w:rsidRPr="00197138" w:rsidRDefault="000E774C" w:rsidP="00C355DB">
      <w:pPr>
        <w:widowControl w:val="0"/>
        <w:rPr>
          <w:szCs w:val="28"/>
          <w:lang w:val="tt-RU"/>
        </w:rPr>
      </w:pPr>
      <w:r w:rsidRPr="00197138">
        <w:rPr>
          <w:szCs w:val="28"/>
          <w:lang w:val="tt-RU"/>
        </w:rPr>
        <w:t xml:space="preserve"> Табигать парклары чикләрендә әлеге территорияләрнең экологик, мәдәни һәм рекреацион әһәмиятен киметүгә китерерлек эшчәнлек төрләре тыелырга яисә чикләнергә мөмкин. </w:t>
      </w:r>
    </w:p>
    <w:p w:rsidR="000E774C" w:rsidRPr="00197138" w:rsidRDefault="00B57B44" w:rsidP="00C355DB">
      <w:pPr>
        <w:widowControl w:val="0"/>
        <w:rPr>
          <w:szCs w:val="28"/>
          <w:lang w:val="tt-RU"/>
        </w:rPr>
      </w:pPr>
      <w:r w:rsidRPr="00B57B44">
        <w:rPr>
          <w:i/>
          <w:szCs w:val="28"/>
          <w:lang w:val="tt-RU"/>
        </w:rPr>
        <w:t>Дүртенче абзац</w:t>
      </w:r>
      <w:r>
        <w:rPr>
          <w:szCs w:val="28"/>
          <w:lang w:val="tt-RU"/>
        </w:rPr>
        <w:t xml:space="preserve"> </w:t>
      </w:r>
      <w:r>
        <w:rPr>
          <w:i/>
          <w:szCs w:val="28"/>
          <w:lang w:val="tt-RU"/>
        </w:rPr>
        <w:t>ү</w:t>
      </w:r>
      <w:r w:rsidRPr="0069249F">
        <w:rPr>
          <w:i/>
          <w:szCs w:val="28"/>
          <w:lang w:val="tt-RU"/>
        </w:rPr>
        <w:t>з көчен югалтты.</w:t>
      </w:r>
      <w:r>
        <w:rPr>
          <w:szCs w:val="28"/>
          <w:lang w:val="tt-RU"/>
        </w:rPr>
        <w:t xml:space="preserve"> – </w:t>
      </w:r>
      <w:r>
        <w:rPr>
          <w:i/>
          <w:szCs w:val="28"/>
          <w:lang w:val="tt-RU"/>
        </w:rPr>
        <w:t>2014 елның 14 маендагы 38-ТРЗ номерлы Татарстан Республикасы Законы.</w:t>
      </w:r>
    </w:p>
    <w:p w:rsidR="000E774C" w:rsidRPr="00197138" w:rsidRDefault="000E774C" w:rsidP="00C355DB">
      <w:pPr>
        <w:widowControl w:val="0"/>
        <w:rPr>
          <w:szCs w:val="28"/>
          <w:lang w:val="tt-RU"/>
        </w:rPr>
      </w:pPr>
      <w:r w:rsidRPr="00197138">
        <w:rPr>
          <w:szCs w:val="28"/>
          <w:lang w:val="tt-RU"/>
        </w:rPr>
        <w:t>Һәр табигать парк</w:t>
      </w:r>
      <w:r w:rsidR="002765F7" w:rsidRPr="00197138">
        <w:rPr>
          <w:szCs w:val="28"/>
          <w:lang w:val="tt-RU"/>
        </w:rPr>
        <w:t>ының конкрет үзенчәлекләре, аны зоналаштыру һәм а</w:t>
      </w:r>
      <w:r w:rsidRPr="00197138">
        <w:rPr>
          <w:szCs w:val="28"/>
          <w:lang w:val="tt-RU"/>
        </w:rPr>
        <w:t xml:space="preserve">ның режимы, әйләнә-тирә мохитне саклау өлкәсендә федераль башкарма хакимият органы һәм  җирле үзидарәнең тиешле органнары белән килештереп, Татарстан Республикасы Министрлар Кабинеты тарафыннан федераль закон нигезендә расланган нигезләмә белән билгеләнә.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150 статья. </w:t>
      </w:r>
      <w:r w:rsidRPr="00197138">
        <w:rPr>
          <w:b/>
          <w:szCs w:val="28"/>
          <w:lang w:val="tt-RU"/>
        </w:rPr>
        <w:t xml:space="preserve">Дәүләт табигать заказниклары </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Республика әһәмиятендәге дәүләт табигать заказниклары Татарстан Республикасы Министрлар Кабинеты тарафыннан билгеләнә торган  Татарстан Республикасы башкарма хакимият</w:t>
      </w:r>
      <w:r w:rsidR="002765F7" w:rsidRPr="00197138">
        <w:rPr>
          <w:szCs w:val="28"/>
          <w:lang w:val="tt-RU"/>
        </w:rPr>
        <w:t>е</w:t>
      </w:r>
      <w:r w:rsidRPr="00197138">
        <w:rPr>
          <w:szCs w:val="28"/>
          <w:lang w:val="tt-RU"/>
        </w:rPr>
        <w:t xml:space="preserve"> органы карамагында була. </w:t>
      </w:r>
    </w:p>
    <w:p w:rsidR="000E774C" w:rsidRPr="00197138" w:rsidRDefault="000E774C" w:rsidP="00C355DB">
      <w:pPr>
        <w:widowControl w:val="0"/>
        <w:rPr>
          <w:szCs w:val="28"/>
          <w:lang w:val="tt-RU"/>
        </w:rPr>
      </w:pPr>
      <w:r w:rsidRPr="00197138">
        <w:rPr>
          <w:szCs w:val="28"/>
          <w:lang w:val="tt-RU"/>
        </w:rPr>
        <w:t>2. Дәүләт табигать  заказниклары  табигать комплексларын һәм аларның компонентларын саклау яисә торгызу һәм экологик балансны тоту өчен аеруча әһәмияткә ия территорияләрдән (акваторияләрдән) гыйбарәт.</w:t>
      </w:r>
    </w:p>
    <w:p w:rsidR="000E774C" w:rsidRPr="00197138" w:rsidRDefault="000E774C" w:rsidP="00C355DB">
      <w:pPr>
        <w:widowControl w:val="0"/>
        <w:rPr>
          <w:szCs w:val="28"/>
          <w:lang w:val="tt-RU"/>
        </w:rPr>
      </w:pPr>
      <w:r w:rsidRPr="00197138">
        <w:rPr>
          <w:szCs w:val="28"/>
          <w:lang w:val="tt-RU"/>
        </w:rPr>
        <w:t xml:space="preserve">3. Дәүләт табигать заказниклары төрле юнәлешле булырга мөмкин, шул исәптән:  </w:t>
      </w:r>
    </w:p>
    <w:p w:rsidR="000E774C" w:rsidRPr="00197138" w:rsidRDefault="000E774C" w:rsidP="00C355DB">
      <w:pPr>
        <w:widowControl w:val="0"/>
        <w:rPr>
          <w:szCs w:val="28"/>
          <w:lang w:val="tt-RU"/>
        </w:rPr>
      </w:pPr>
      <w:r w:rsidRPr="00197138">
        <w:rPr>
          <w:szCs w:val="28"/>
          <w:lang w:val="tt-RU"/>
        </w:rPr>
        <w:t>табигать комплек</w:t>
      </w:r>
      <w:r w:rsidR="002765F7" w:rsidRPr="00197138">
        <w:rPr>
          <w:szCs w:val="28"/>
          <w:lang w:val="tt-RU"/>
        </w:rPr>
        <w:t>с</w:t>
      </w:r>
      <w:r w:rsidRPr="00197138">
        <w:rPr>
          <w:szCs w:val="28"/>
          <w:lang w:val="tt-RU"/>
        </w:rPr>
        <w:t>ларын (табигать ландшафтларын) саклау һәм торгызу өчен билгеләнгән</w:t>
      </w:r>
      <w:r w:rsidR="002765F7" w:rsidRPr="00197138">
        <w:rPr>
          <w:szCs w:val="28"/>
          <w:lang w:val="tt-RU"/>
        </w:rPr>
        <w:t>,</w:t>
      </w:r>
      <w:r w:rsidRPr="00197138">
        <w:rPr>
          <w:szCs w:val="28"/>
          <w:lang w:val="tt-RU"/>
        </w:rPr>
        <w:t xml:space="preserve"> комплекслы (ландшафтлы);</w:t>
      </w:r>
    </w:p>
    <w:p w:rsidR="000E774C" w:rsidRPr="00197138" w:rsidRDefault="000E774C" w:rsidP="00C355DB">
      <w:pPr>
        <w:widowControl w:val="0"/>
        <w:rPr>
          <w:szCs w:val="28"/>
          <w:lang w:val="tt-RU"/>
        </w:rPr>
      </w:pPr>
      <w:r w:rsidRPr="00197138">
        <w:rPr>
          <w:szCs w:val="28"/>
          <w:lang w:val="tt-RU"/>
        </w:rPr>
        <w:t>сирәк һәм юкка чыгу  куркынычы  яный торган үсемлекләрне һәм хайваннарны, шул исәптән хуҗалык, фәнни һәм м</w:t>
      </w:r>
      <w:r w:rsidR="002765F7" w:rsidRPr="00197138">
        <w:rPr>
          <w:szCs w:val="28"/>
          <w:lang w:val="tt-RU"/>
        </w:rPr>
        <w:t xml:space="preserve">әдәни яктан кыйммәтле төрләрен </w:t>
      </w:r>
      <w:r w:rsidRPr="00197138">
        <w:rPr>
          <w:szCs w:val="28"/>
          <w:lang w:val="tt-RU"/>
        </w:rPr>
        <w:t>саклау һәм торгызу өчен билгеләнгән</w:t>
      </w:r>
      <w:r w:rsidR="002765F7" w:rsidRPr="00197138">
        <w:rPr>
          <w:szCs w:val="28"/>
          <w:lang w:val="tt-RU"/>
        </w:rPr>
        <w:t>,</w:t>
      </w:r>
      <w:r w:rsidRPr="00197138">
        <w:rPr>
          <w:szCs w:val="28"/>
          <w:lang w:val="tt-RU"/>
        </w:rPr>
        <w:t xml:space="preserve">  биологик (ботаник һәм зоологик); </w:t>
      </w:r>
    </w:p>
    <w:p w:rsidR="000E774C" w:rsidRPr="00197138" w:rsidRDefault="000E774C" w:rsidP="00C355DB">
      <w:pPr>
        <w:widowControl w:val="0"/>
        <w:rPr>
          <w:szCs w:val="28"/>
          <w:lang w:val="tt-RU"/>
        </w:rPr>
      </w:pPr>
      <w:r w:rsidRPr="00197138">
        <w:rPr>
          <w:szCs w:val="28"/>
          <w:lang w:val="tt-RU"/>
        </w:rPr>
        <w:t xml:space="preserve"> казылма объектларны саклау өчен билгеләнгән</w:t>
      </w:r>
      <w:r w:rsidR="002765F7" w:rsidRPr="00197138">
        <w:rPr>
          <w:szCs w:val="28"/>
          <w:lang w:val="tt-RU"/>
        </w:rPr>
        <w:t>,</w:t>
      </w:r>
      <w:r w:rsidRPr="00197138">
        <w:rPr>
          <w:szCs w:val="28"/>
          <w:lang w:val="tt-RU"/>
        </w:rPr>
        <w:t xml:space="preserve"> палеонтологик; </w:t>
      </w:r>
    </w:p>
    <w:p w:rsidR="000E774C" w:rsidRPr="00197138" w:rsidRDefault="000E774C" w:rsidP="00C355DB">
      <w:pPr>
        <w:widowControl w:val="0"/>
        <w:rPr>
          <w:szCs w:val="28"/>
          <w:lang w:val="tt-RU"/>
        </w:rPr>
      </w:pPr>
      <w:r w:rsidRPr="00197138">
        <w:rPr>
          <w:szCs w:val="28"/>
          <w:lang w:val="tt-RU"/>
        </w:rPr>
        <w:t>әһәмиятле су объе</w:t>
      </w:r>
      <w:r w:rsidR="002765F7" w:rsidRPr="00197138">
        <w:rPr>
          <w:szCs w:val="28"/>
          <w:lang w:val="tt-RU"/>
        </w:rPr>
        <w:t>ктларын һәм экологик системалар</w:t>
      </w:r>
      <w:r w:rsidRPr="00197138">
        <w:rPr>
          <w:szCs w:val="28"/>
          <w:lang w:val="tt-RU"/>
        </w:rPr>
        <w:t>н</w:t>
      </w:r>
      <w:r w:rsidR="002765F7" w:rsidRPr="00197138">
        <w:rPr>
          <w:szCs w:val="28"/>
          <w:lang w:val="tt-RU"/>
        </w:rPr>
        <w:t>ы</w:t>
      </w:r>
      <w:r w:rsidRPr="00197138">
        <w:rPr>
          <w:szCs w:val="28"/>
          <w:lang w:val="tt-RU"/>
        </w:rPr>
        <w:t xml:space="preserve"> саклау һәм торгызу өчен билгеләнгән</w:t>
      </w:r>
      <w:r w:rsidR="002765F7" w:rsidRPr="00197138">
        <w:rPr>
          <w:szCs w:val="28"/>
          <w:lang w:val="tt-RU"/>
        </w:rPr>
        <w:t>,</w:t>
      </w:r>
      <w:r w:rsidRPr="00197138">
        <w:rPr>
          <w:szCs w:val="28"/>
          <w:lang w:val="tt-RU"/>
        </w:rPr>
        <w:t xml:space="preserve"> гидрологик (сазлык, күл, елга); </w:t>
      </w:r>
    </w:p>
    <w:p w:rsidR="000E774C" w:rsidRPr="00197138" w:rsidRDefault="000E774C" w:rsidP="00C355DB">
      <w:pPr>
        <w:widowControl w:val="0"/>
        <w:rPr>
          <w:szCs w:val="28"/>
          <w:lang w:val="tt-RU"/>
        </w:rPr>
      </w:pPr>
      <w:r w:rsidRPr="00197138">
        <w:rPr>
          <w:szCs w:val="28"/>
          <w:lang w:val="tt-RU"/>
        </w:rPr>
        <w:t>җансыз  табигатьнең  әһәмиятле объектларын һәм комплексларын саклау өчен билгеләнгән</w:t>
      </w:r>
      <w:r w:rsidR="002765F7" w:rsidRPr="00197138">
        <w:rPr>
          <w:szCs w:val="28"/>
          <w:lang w:val="tt-RU"/>
        </w:rPr>
        <w:t>,</w:t>
      </w:r>
      <w:r w:rsidRPr="00197138">
        <w:rPr>
          <w:szCs w:val="28"/>
          <w:lang w:val="tt-RU"/>
        </w:rPr>
        <w:t xml:space="preserve"> геологик юнәлешле.</w:t>
      </w:r>
    </w:p>
    <w:p w:rsidR="000E774C" w:rsidRPr="00197138" w:rsidRDefault="000E774C" w:rsidP="00C355DB">
      <w:pPr>
        <w:widowControl w:val="0"/>
        <w:rPr>
          <w:szCs w:val="28"/>
          <w:lang w:val="tt-RU"/>
        </w:rPr>
      </w:pPr>
    </w:p>
    <w:p w:rsidR="00B57B44" w:rsidRPr="00B57B44" w:rsidRDefault="000E774C" w:rsidP="00B57B44">
      <w:pPr>
        <w:pStyle w:val="S-Level1Header"/>
        <w:keepNext w:val="0"/>
        <w:widowControl w:val="0"/>
        <w:tabs>
          <w:tab w:val="left" w:pos="-180"/>
        </w:tabs>
        <w:spacing w:before="0"/>
        <w:ind w:firstLine="720"/>
        <w:jc w:val="both"/>
        <w:rPr>
          <w:rFonts w:ascii="Times New Roman" w:hAnsi="Times New Roman"/>
          <w:b w:val="0"/>
          <w:szCs w:val="28"/>
          <w:lang w:val="tt-RU"/>
        </w:rPr>
      </w:pPr>
      <w:r w:rsidRPr="00B57B44">
        <w:rPr>
          <w:rFonts w:ascii="Times New Roman" w:hAnsi="Times New Roman"/>
          <w:b w:val="0"/>
          <w:szCs w:val="28"/>
          <w:lang w:val="tt-RU"/>
        </w:rPr>
        <w:t xml:space="preserve">151 статья. </w:t>
      </w:r>
      <w:r w:rsidR="00B57B44" w:rsidRPr="00B57B44">
        <w:rPr>
          <w:rFonts w:ascii="Times New Roman" w:hAnsi="Times New Roman"/>
          <w:szCs w:val="28"/>
          <w:lang w:val="tt-RU"/>
        </w:rPr>
        <w:t>Республика әһәмиятендәге дәүләт табигать заказникларын төзү тәртибе</w:t>
      </w:r>
      <w:r w:rsidR="00B57B44">
        <w:rPr>
          <w:rFonts w:ascii="Times New Roman" w:hAnsi="Times New Roman"/>
          <w:szCs w:val="28"/>
          <w:lang w:val="tt-RU"/>
        </w:rPr>
        <w:t xml:space="preserve"> </w:t>
      </w:r>
      <w:r w:rsidR="00B57B44" w:rsidRPr="00B57B44">
        <w:rPr>
          <w:rFonts w:ascii="Times New Roman" w:hAnsi="Times New Roman"/>
          <w:b w:val="0"/>
          <w:i/>
          <w:szCs w:val="28"/>
          <w:lang w:val="tt-RU"/>
        </w:rPr>
        <w:t>(статья 2014 елның 14 маендагы 38-ТРЗ номерлы Татарстан Республикасы Законы редакциясендә)</w:t>
      </w:r>
    </w:p>
    <w:p w:rsidR="00B57B44" w:rsidRPr="00B57B44" w:rsidRDefault="00B57B44" w:rsidP="00B57B44">
      <w:pPr>
        <w:pStyle w:val="S-Level1Header"/>
        <w:keepNext w:val="0"/>
        <w:widowControl w:val="0"/>
        <w:tabs>
          <w:tab w:val="left" w:pos="-180"/>
        </w:tabs>
        <w:spacing w:before="0"/>
        <w:ind w:firstLine="720"/>
        <w:jc w:val="both"/>
        <w:rPr>
          <w:rFonts w:ascii="Times New Roman" w:hAnsi="Times New Roman"/>
          <w:b w:val="0"/>
          <w:szCs w:val="28"/>
          <w:lang w:val="tt-RU"/>
        </w:rPr>
      </w:pPr>
      <w:r w:rsidRPr="00B57B44">
        <w:rPr>
          <w:rFonts w:ascii="Times New Roman" w:hAnsi="Times New Roman"/>
          <w:b w:val="0"/>
          <w:szCs w:val="28"/>
          <w:lang w:val="tt-RU"/>
        </w:rPr>
        <w:t xml:space="preserve"> </w:t>
      </w:r>
    </w:p>
    <w:p w:rsidR="00B57B44" w:rsidRPr="00B57B44" w:rsidRDefault="00B57B44" w:rsidP="00B57B44">
      <w:pPr>
        <w:pStyle w:val="S-Level1Header"/>
        <w:keepNext w:val="0"/>
        <w:widowControl w:val="0"/>
        <w:tabs>
          <w:tab w:val="left" w:pos="-180"/>
        </w:tabs>
        <w:spacing w:before="0"/>
        <w:ind w:firstLine="720"/>
        <w:jc w:val="both"/>
        <w:rPr>
          <w:rFonts w:ascii="Times New Roman" w:hAnsi="Times New Roman"/>
          <w:b w:val="0"/>
          <w:szCs w:val="28"/>
          <w:lang w:val="tt-RU"/>
        </w:rPr>
      </w:pPr>
      <w:r w:rsidRPr="00B57B44">
        <w:rPr>
          <w:rFonts w:ascii="Times New Roman" w:hAnsi="Times New Roman"/>
          <w:b w:val="0"/>
          <w:szCs w:val="28"/>
          <w:lang w:val="tt-RU"/>
        </w:rPr>
        <w:t>1. Республика әһәмиятендәге дәүләт табигать заказникларын төзү федераль законнарда каралган таләпләр нигезендә Татарстан Республикасы Министрлар Кабинеты карарлары белән гамәлгә ашырыла.</w:t>
      </w:r>
    </w:p>
    <w:p w:rsidR="000E774C" w:rsidRPr="00B57B44" w:rsidRDefault="00B57B44" w:rsidP="00C355DB">
      <w:pPr>
        <w:widowControl w:val="0"/>
        <w:rPr>
          <w:szCs w:val="28"/>
          <w:lang w:val="tt-RU"/>
        </w:rPr>
      </w:pPr>
      <w:r w:rsidRPr="00B57B44">
        <w:rPr>
          <w:szCs w:val="28"/>
          <w:lang w:val="tt-RU"/>
        </w:rPr>
        <w:t>2. Республика әһәмиятендәге дәүләт табигать заказниклары шулай ук Татарстан Республикасы чикләрендә урнашкан федераль әһәмияттәге дәүләт табигать заказникларын үзгәртеп кору юлы белән дә төзелергә мөмкин, ул Россия Федерациясе Хөкүмәте тарафыннан вәкаләт бирелгән федераль башкарма хакимият органы тәкъдиме буенча Россия Федерациясе Хөкүмәте карары белән һәм Татарстан Республикасы Министрлар Кабинеты белән килештерелеп гамәлгә ашырыла.</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152 статья.  </w:t>
      </w:r>
      <w:r w:rsidRPr="00197138">
        <w:rPr>
          <w:b/>
          <w:szCs w:val="28"/>
          <w:lang w:val="tt-RU"/>
        </w:rPr>
        <w:t xml:space="preserve">Дәүләт табигать заказниклары территорияләрен махсус саклау режимы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Дәүләт табигать заказниклары территорияләрендә (акваторияләрендә) дәүләт табигать заказникларын төзү максатларына каршы килә яисә  табигать комплексларына һәм аларның компонентларына зыян сала торган теләсә нинди эшчәнлек даими яисә вакытлыча тыела яисә чикләнә.</w:t>
      </w:r>
    </w:p>
    <w:p w:rsidR="000E774C" w:rsidRPr="00197138" w:rsidRDefault="000E774C" w:rsidP="00C355DB">
      <w:pPr>
        <w:widowControl w:val="0"/>
        <w:rPr>
          <w:szCs w:val="28"/>
          <w:lang w:val="tt-RU"/>
        </w:rPr>
      </w:pPr>
      <w:r w:rsidRPr="00197138">
        <w:rPr>
          <w:szCs w:val="28"/>
          <w:lang w:val="tt-RU"/>
        </w:rPr>
        <w:t xml:space="preserve">Республика әһәмиятендәге конкрет дәүләт табигать заказнигы территориясендә махсус саклау режимы бурычлары һәм үзенчәлекләре </w:t>
      </w:r>
      <w:r w:rsidRPr="00197138">
        <w:rPr>
          <w:szCs w:val="28"/>
          <w:lang w:val="tt-RU"/>
        </w:rPr>
        <w:lastRenderedPageBreak/>
        <w:t xml:space="preserve">Татарстан Республикасы Министрлар Кабинеты тарафыннан билгеләнә.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153 статья. </w:t>
      </w:r>
      <w:r w:rsidRPr="00197138">
        <w:rPr>
          <w:b/>
          <w:szCs w:val="28"/>
          <w:lang w:val="tt-RU"/>
        </w:rPr>
        <w:t>Табигать һәйкәлләре</w:t>
      </w:r>
      <w:r w:rsidRPr="00197138">
        <w:rPr>
          <w:szCs w:val="28"/>
          <w:lang w:val="tt-RU"/>
        </w:rPr>
        <w:t xml:space="preserve"> </w:t>
      </w:r>
    </w:p>
    <w:p w:rsidR="000E774C" w:rsidRPr="00197138" w:rsidRDefault="000E774C" w:rsidP="00C355DB">
      <w:pPr>
        <w:widowControl w:val="0"/>
        <w:rPr>
          <w:szCs w:val="28"/>
          <w:lang w:val="tt-RU"/>
        </w:rPr>
      </w:pPr>
      <w:r w:rsidRPr="00197138">
        <w:rPr>
          <w:szCs w:val="28"/>
          <w:lang w:val="tt-RU"/>
        </w:rPr>
        <w:t xml:space="preserve"> </w:t>
      </w:r>
    </w:p>
    <w:p w:rsidR="000E774C" w:rsidRPr="00197138" w:rsidRDefault="000E774C" w:rsidP="00C355DB">
      <w:pPr>
        <w:widowControl w:val="0"/>
        <w:rPr>
          <w:szCs w:val="28"/>
          <w:lang w:val="tt-RU"/>
        </w:rPr>
      </w:pPr>
      <w:r w:rsidRPr="00197138">
        <w:rPr>
          <w:szCs w:val="28"/>
          <w:lang w:val="tt-RU"/>
        </w:rPr>
        <w:t xml:space="preserve">1. Табигать һәйкәлләре – экологик, фәнни, мәдәни һәм эстетик яктан уникаль,  кабатланмас, әһәмиятле  табигать комплекслары, шулай ук табигый һәм ясалма барлыкка килгән объектлар. </w:t>
      </w:r>
    </w:p>
    <w:p w:rsidR="000E774C" w:rsidRPr="00197138" w:rsidRDefault="000E774C" w:rsidP="00C355DB">
      <w:pPr>
        <w:widowControl w:val="0"/>
        <w:rPr>
          <w:szCs w:val="28"/>
          <w:lang w:val="tt-RU"/>
        </w:rPr>
      </w:pPr>
      <w:r w:rsidRPr="00197138">
        <w:rPr>
          <w:szCs w:val="28"/>
          <w:lang w:val="tt-RU"/>
        </w:rPr>
        <w:t xml:space="preserve">2. Табигать һәйкәлләре республика әһәмиятендә  яисә федераль әһәмияттә булырга мөмкин.  </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154 статья. </w:t>
      </w:r>
      <w:r w:rsidRPr="00197138">
        <w:rPr>
          <w:b/>
          <w:szCs w:val="28"/>
          <w:lang w:val="tt-RU"/>
        </w:rPr>
        <w:t xml:space="preserve">Табигать һәйкәлләре, махсус сакланылучы табигать территорияләре биләгән территорияләрне тану тәртибе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Татарстан Республикасы Министрлар Кабинеты тарафыннан  табигать объектлары һәм комплекслары республика әһәмиятендәге  табигать һәйкәлләре дип, ә алар биләгән территорияләр республика әһәмиятендәге махсус сакланылучы табигать территорияләре дип игълан ителә.</w:t>
      </w:r>
    </w:p>
    <w:p w:rsidR="000E774C" w:rsidRPr="00197138" w:rsidRDefault="000E774C" w:rsidP="00C355DB">
      <w:pPr>
        <w:widowControl w:val="0"/>
        <w:rPr>
          <w:szCs w:val="28"/>
          <w:lang w:val="tt-RU"/>
        </w:rPr>
      </w:pPr>
      <w:r w:rsidRPr="00197138">
        <w:rPr>
          <w:szCs w:val="28"/>
          <w:lang w:val="tt-RU"/>
        </w:rPr>
        <w:t>2. Махсус сакланылучы табигать территорияләрен төзү турында карар кабул иткән Татарстан Республикасы дәүләт хакимияте органнары үз карамагындагы табигать һәйкәлләре территорияләренең чикләрен раслыйлар һәм махсус саклау режимын билгелиләр.</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155 статья.  </w:t>
      </w:r>
      <w:r w:rsidRPr="00197138">
        <w:rPr>
          <w:b/>
          <w:szCs w:val="28"/>
          <w:lang w:val="tt-RU"/>
        </w:rPr>
        <w:t xml:space="preserve">Табигать  һәйкәлләре территорияләрен махсус саклау режимы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Табигать һәйкәлләре урнашкан территорияләрдә һәм аларның сакланулы зоналары чикләрендә табигать һәйкәлләренең сакланышын бозуга китерә торган барлык эшчәнлек  тыела. </w:t>
      </w:r>
    </w:p>
    <w:p w:rsidR="000E774C" w:rsidRPr="00197138" w:rsidRDefault="000E774C" w:rsidP="00C355DB">
      <w:pPr>
        <w:widowControl w:val="0"/>
        <w:rPr>
          <w:szCs w:val="28"/>
          <w:lang w:val="tt-RU"/>
        </w:rPr>
      </w:pPr>
      <w:r w:rsidRPr="00197138">
        <w:rPr>
          <w:szCs w:val="28"/>
          <w:lang w:val="tt-RU"/>
        </w:rPr>
        <w:t xml:space="preserve">2. Табигать һәйкәлләре урнашкан җир кишәрлекләре милекчеләре, хуҗалары һәм файдаланучылары үзләренә табигать һәйкәлләрен саклауның махсус режимын үтәү йөкләмәләрен алалар. </w:t>
      </w:r>
    </w:p>
    <w:p w:rsidR="000E774C" w:rsidRPr="00197138" w:rsidRDefault="000E774C" w:rsidP="00C355DB">
      <w:pPr>
        <w:widowControl w:val="0"/>
        <w:rPr>
          <w:szCs w:val="28"/>
          <w:lang w:val="tt-RU"/>
        </w:rPr>
      </w:pPr>
      <w:r w:rsidRPr="00197138">
        <w:rPr>
          <w:szCs w:val="28"/>
          <w:lang w:val="tt-RU"/>
        </w:rPr>
        <w:t xml:space="preserve">3. Күрсәтелгән җир кишәрлекләре милекчеләренең, хуҗаларының һәм файдаланучыларының  табигать һәйкәлләрен махсус саклауның билгеләнгән режимын тәэмин итү чыгымнары федераль закон нигезендә каплана. </w:t>
      </w:r>
    </w:p>
    <w:p w:rsidR="000E774C" w:rsidRPr="00197138" w:rsidRDefault="000E774C" w:rsidP="00C355DB">
      <w:pPr>
        <w:widowControl w:val="0"/>
        <w:rPr>
          <w:szCs w:val="28"/>
          <w:lang w:val="tt-RU"/>
        </w:rPr>
      </w:pPr>
    </w:p>
    <w:p w:rsidR="00575380" w:rsidRPr="00575380" w:rsidRDefault="000E774C" w:rsidP="00575380">
      <w:pPr>
        <w:pStyle w:val="S-Level1Header"/>
        <w:keepNext w:val="0"/>
        <w:widowControl w:val="0"/>
        <w:tabs>
          <w:tab w:val="left" w:pos="-180"/>
        </w:tabs>
        <w:spacing w:before="0"/>
        <w:ind w:firstLine="720"/>
        <w:jc w:val="both"/>
        <w:rPr>
          <w:rFonts w:ascii="Times New Roman" w:hAnsi="Times New Roman"/>
          <w:b w:val="0"/>
          <w:szCs w:val="28"/>
          <w:lang w:val="tt-RU"/>
        </w:rPr>
      </w:pPr>
      <w:r w:rsidRPr="00575380">
        <w:rPr>
          <w:rFonts w:ascii="Times New Roman" w:hAnsi="Times New Roman"/>
          <w:b w:val="0"/>
          <w:szCs w:val="28"/>
          <w:lang w:val="tt-RU"/>
        </w:rPr>
        <w:t xml:space="preserve">156 статья. </w:t>
      </w:r>
      <w:r w:rsidR="00575380">
        <w:rPr>
          <w:rFonts w:ascii="Times New Roman" w:hAnsi="Times New Roman"/>
          <w:szCs w:val="28"/>
          <w:lang w:val="tt-RU"/>
        </w:rPr>
        <w:t xml:space="preserve">Дендрология парклары һәм ботаника бакчалары </w:t>
      </w:r>
      <w:r w:rsidR="00575380" w:rsidRPr="00575380">
        <w:rPr>
          <w:rFonts w:ascii="Times New Roman" w:hAnsi="Times New Roman"/>
          <w:b w:val="0"/>
          <w:i/>
          <w:szCs w:val="28"/>
          <w:lang w:val="tt-RU"/>
        </w:rPr>
        <w:t>(статья 2014 елның 14 маендагы 38-ТРЗ номерлы Татарстан Республикасы Законы редакциясендә)</w:t>
      </w:r>
    </w:p>
    <w:p w:rsidR="00575380" w:rsidRPr="00575380" w:rsidRDefault="00575380" w:rsidP="00575380">
      <w:pPr>
        <w:pStyle w:val="S-Level1Header"/>
        <w:keepNext w:val="0"/>
        <w:widowControl w:val="0"/>
        <w:tabs>
          <w:tab w:val="left" w:pos="-180"/>
        </w:tabs>
        <w:spacing w:before="0"/>
        <w:ind w:firstLine="720"/>
        <w:jc w:val="both"/>
        <w:rPr>
          <w:rFonts w:ascii="Times New Roman" w:hAnsi="Times New Roman"/>
          <w:b w:val="0"/>
          <w:szCs w:val="28"/>
          <w:lang w:val="tt-RU"/>
        </w:rPr>
      </w:pPr>
    </w:p>
    <w:p w:rsidR="00575380" w:rsidRDefault="00575380" w:rsidP="00575380">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1. Дендрология парклары һәм ботаника бакчалары үсемлекләр дөньясын һәм аның төрлелеген саклау максатларында үсемлекләрнең махсус коллекцияләрен җыю өчен булдырылган махсус сакланылучы табигать территорияләре булып тора.</w:t>
      </w:r>
    </w:p>
    <w:p w:rsidR="00575380" w:rsidRDefault="00575380" w:rsidP="00575380">
      <w:pPr>
        <w:pStyle w:val="S-Level1Header"/>
        <w:keepNext w:val="0"/>
        <w:widowControl w:val="0"/>
        <w:tabs>
          <w:tab w:val="left" w:pos="-180"/>
        </w:tabs>
        <w:spacing w:before="0"/>
        <w:ind w:firstLine="720"/>
        <w:jc w:val="both"/>
        <w:rPr>
          <w:rFonts w:ascii="Times New Roman" w:hAnsi="Times New Roman"/>
          <w:b w:val="0"/>
          <w:szCs w:val="28"/>
          <w:lang w:val="tt-RU"/>
        </w:rPr>
      </w:pPr>
      <w:r>
        <w:rPr>
          <w:rFonts w:ascii="Times New Roman" w:hAnsi="Times New Roman"/>
          <w:b w:val="0"/>
          <w:szCs w:val="28"/>
          <w:lang w:val="tt-RU"/>
        </w:rPr>
        <w:t xml:space="preserve">2. Республика әһәмиятендәге дендрология паркы һәм ботаника бакчасы турындагы нигезләмә Татарстан Республикасы Министрлар Кабинеты </w:t>
      </w:r>
      <w:r>
        <w:rPr>
          <w:rFonts w:ascii="Times New Roman" w:hAnsi="Times New Roman"/>
          <w:b w:val="0"/>
          <w:szCs w:val="28"/>
          <w:lang w:val="tt-RU"/>
        </w:rPr>
        <w:lastRenderedPageBreak/>
        <w:t>карары белән раслана.</w:t>
      </w:r>
    </w:p>
    <w:p w:rsidR="000E774C" w:rsidRDefault="00575380" w:rsidP="00C355DB">
      <w:pPr>
        <w:widowControl w:val="0"/>
        <w:rPr>
          <w:ins w:id="9" w:author="Рустем" w:date="2017-04-25T15:47:00Z"/>
          <w:szCs w:val="28"/>
          <w:lang w:val="tt-RU"/>
        </w:rPr>
      </w:pPr>
      <w:r w:rsidRPr="00575380">
        <w:rPr>
          <w:szCs w:val="28"/>
          <w:lang w:val="tt-RU"/>
        </w:rPr>
        <w:t>3. Федераль законнарда каралган очракларда дендрология паркы һәм ботаника бакчасы турындагы нигезләмә дәүләт фәнни оешмалары һәм югары белемнең дәүләт мәгариф оешмалары тарафыннан раслана.</w:t>
      </w:r>
    </w:p>
    <w:p w:rsidR="00363335" w:rsidRDefault="00363335" w:rsidP="00C355DB">
      <w:pPr>
        <w:widowControl w:val="0"/>
        <w:numPr>
          <w:ins w:id="10" w:author="Рустем" w:date="2017-04-25T15:47:00Z"/>
        </w:numPr>
        <w:rPr>
          <w:ins w:id="11" w:author="Рустем" w:date="2017-04-25T15:47:00Z"/>
          <w:szCs w:val="28"/>
          <w:lang w:val="tt-RU"/>
        </w:rPr>
      </w:pPr>
    </w:p>
    <w:p w:rsidR="00363335" w:rsidRPr="00235910" w:rsidRDefault="00363335" w:rsidP="00363335">
      <w:pPr>
        <w:numPr>
          <w:ins w:id="12" w:author="Рустем" w:date="2017-04-25T15:47:00Z"/>
        </w:numPr>
        <w:autoSpaceDE w:val="0"/>
        <w:autoSpaceDN w:val="0"/>
        <w:adjustRightInd w:val="0"/>
        <w:rPr>
          <w:ins w:id="13" w:author="Рустем" w:date="2017-04-25T15:47:00Z"/>
          <w:b/>
          <w:szCs w:val="28"/>
          <w:lang w:val="tt-RU"/>
        </w:rPr>
      </w:pPr>
      <w:ins w:id="14" w:author="Рустем" w:date="2017-04-25T15:47:00Z">
        <w:r w:rsidRPr="00235910">
          <w:rPr>
            <w:szCs w:val="28"/>
            <w:lang w:val="tt-RU"/>
          </w:rPr>
          <w:t>156</w:t>
        </w:r>
        <w:r w:rsidRPr="00235910">
          <w:rPr>
            <w:szCs w:val="28"/>
            <w:vertAlign w:val="superscript"/>
            <w:lang w:val="tt-RU"/>
          </w:rPr>
          <w:t>1</w:t>
        </w:r>
        <w:r w:rsidRPr="00235910">
          <w:rPr>
            <w:szCs w:val="28"/>
            <w:lang w:val="tt-RU"/>
          </w:rPr>
          <w:t xml:space="preserve"> статья. </w:t>
        </w:r>
        <w:r w:rsidRPr="00235910">
          <w:rPr>
            <w:b/>
            <w:szCs w:val="28"/>
            <w:lang w:val="tt-RU"/>
          </w:rPr>
          <w:t>Дендрология парклары һәм ботаника бакчалары булдыру тәртибе</w:t>
        </w:r>
      </w:ins>
    </w:p>
    <w:p w:rsidR="00363335" w:rsidRPr="00235910" w:rsidRDefault="00363335" w:rsidP="00363335">
      <w:pPr>
        <w:numPr>
          <w:ins w:id="15" w:author="Рустем" w:date="2017-04-25T15:47:00Z"/>
        </w:numPr>
        <w:autoSpaceDE w:val="0"/>
        <w:autoSpaceDN w:val="0"/>
        <w:adjustRightInd w:val="0"/>
        <w:rPr>
          <w:ins w:id="16" w:author="Рустем" w:date="2017-04-25T15:47:00Z"/>
          <w:b/>
          <w:szCs w:val="28"/>
          <w:lang w:val="tt-RU"/>
        </w:rPr>
      </w:pPr>
    </w:p>
    <w:p w:rsidR="00363335" w:rsidRDefault="00363335" w:rsidP="00363335">
      <w:pPr>
        <w:widowControl w:val="0"/>
        <w:numPr>
          <w:ins w:id="17" w:author="Рустем" w:date="2017-04-25T15:47:00Z"/>
        </w:numPr>
        <w:rPr>
          <w:ins w:id="18" w:author="Рустем" w:date="2017-04-25T15:47:00Z"/>
          <w:szCs w:val="28"/>
          <w:lang w:val="tt-RU"/>
        </w:rPr>
      </w:pPr>
      <w:ins w:id="19" w:author="Рустем" w:date="2017-04-25T15:47:00Z">
        <w:r w:rsidRPr="00235910">
          <w:rPr>
            <w:szCs w:val="28"/>
            <w:lang w:val="tt-RU"/>
          </w:rPr>
          <w:t>Республика әһәмиятендәге дендрология паркларын һәм ботаника бакчаларын булдыру федераль законнарда каралган таләпләр нигезендә Татарстан Республикасы Министрлар Кабинеты карарлары белән гамәлгә ашырыла.</w:t>
        </w:r>
      </w:ins>
    </w:p>
    <w:p w:rsidR="00363335" w:rsidRPr="005B115E" w:rsidRDefault="005B115E" w:rsidP="00363335">
      <w:pPr>
        <w:widowControl w:val="0"/>
        <w:numPr>
          <w:ins w:id="20" w:author="Рустем" w:date="2017-04-25T15:47:00Z"/>
        </w:numPr>
        <w:rPr>
          <w:szCs w:val="28"/>
          <w:lang w:val="tt-RU"/>
        </w:rPr>
      </w:pPr>
      <w:ins w:id="21" w:author="Рустем" w:date="2017-04-25T15:47:00Z">
        <w:r w:rsidRPr="005B115E">
          <w:rPr>
            <w:i/>
            <w:szCs w:val="28"/>
            <w:lang w:val="tt-RU"/>
            <w:rPrChange w:id="22" w:author="Рустем" w:date="2017-04-25T15:48:00Z">
              <w:rPr>
                <w:b/>
                <w:i/>
                <w:szCs w:val="28"/>
                <w:lang w:val="tt-RU"/>
              </w:rPr>
            </w:rPrChange>
          </w:rPr>
          <w:t xml:space="preserve">(статья </w:t>
        </w:r>
      </w:ins>
      <w:ins w:id="23" w:author="Рустем" w:date="2017-04-25T15:48:00Z">
        <w:r>
          <w:rPr>
            <w:i/>
            <w:lang w:val="tt-RU"/>
          </w:rPr>
          <w:t>2017 елның 5 апрелендәге 13-ТРЗ</w:t>
        </w:r>
      </w:ins>
      <w:ins w:id="24" w:author="Рустем" w:date="2017-04-25T15:47:00Z">
        <w:r w:rsidRPr="005B115E">
          <w:rPr>
            <w:i/>
            <w:szCs w:val="28"/>
            <w:lang w:val="tt-RU"/>
            <w:rPrChange w:id="25" w:author="Рустем" w:date="2017-04-25T15:48:00Z">
              <w:rPr>
                <w:b/>
                <w:i/>
                <w:szCs w:val="28"/>
                <w:lang w:val="tt-RU"/>
              </w:rPr>
            </w:rPrChange>
          </w:rPr>
          <w:t xml:space="preserve"> номерлы Татарстан Республикасы Законы белән кертелде)</w:t>
        </w:r>
      </w:ins>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157 статья. </w:t>
      </w:r>
      <w:r w:rsidRPr="00197138">
        <w:rPr>
          <w:b/>
          <w:szCs w:val="28"/>
          <w:lang w:val="tt-RU"/>
        </w:rPr>
        <w:t>Дендрология парклары һәм ботаника бакчалары территорияләрен махсус саклау режимы</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1. Дендрология парклары һәм ботаника бакчалары территорияләрендә аларның бурычларын үтәүгә бәйле булмаган һәм флористика объектларының сакланышын бозуга китерә торган барлык эшчәнлек  тыела.</w:t>
      </w:r>
    </w:p>
    <w:p w:rsidR="000E774C" w:rsidRPr="00197138" w:rsidRDefault="000E774C" w:rsidP="00C355DB">
      <w:pPr>
        <w:widowControl w:val="0"/>
        <w:rPr>
          <w:szCs w:val="28"/>
          <w:lang w:val="tt-RU"/>
        </w:rPr>
      </w:pPr>
      <w:r w:rsidRPr="00197138">
        <w:rPr>
          <w:szCs w:val="28"/>
          <w:lang w:val="tt-RU"/>
        </w:rPr>
        <w:t>2. Дендрология парклары һәм ботаника бакчалары территорияләре төрле функциональ зоналарга бүленергә мөмкин.</w:t>
      </w:r>
    </w:p>
    <w:p w:rsidR="000E774C" w:rsidRPr="00575380" w:rsidRDefault="000E774C" w:rsidP="00C355DB">
      <w:pPr>
        <w:widowControl w:val="0"/>
        <w:rPr>
          <w:szCs w:val="28"/>
          <w:lang w:val="tt-RU"/>
        </w:rPr>
      </w:pPr>
      <w:r w:rsidRPr="00197138">
        <w:rPr>
          <w:szCs w:val="28"/>
          <w:lang w:val="tt-RU"/>
        </w:rPr>
        <w:t>3.</w:t>
      </w:r>
      <w:ins w:id="26" w:author="Рустем" w:date="2017-04-25T15:49:00Z">
        <w:r w:rsidR="00104D22">
          <w:rPr>
            <w:szCs w:val="28"/>
            <w:lang w:val="tt-RU"/>
          </w:rPr>
          <w:t xml:space="preserve"> </w:t>
        </w:r>
      </w:ins>
      <w:del w:id="27" w:author="Рустем" w:date="2017-04-25T15:49:00Z">
        <w:r w:rsidRPr="00197138" w:rsidDel="00104D22">
          <w:rPr>
            <w:szCs w:val="28"/>
            <w:lang w:val="tt-RU"/>
          </w:rPr>
          <w:delText xml:space="preserve"> </w:delText>
        </w:r>
      </w:del>
      <w:ins w:id="28" w:author="Рустем" w:date="2017-04-25T15:49:00Z">
        <w:r w:rsidR="00104D22" w:rsidRPr="00235910">
          <w:rPr>
            <w:szCs w:val="28"/>
            <w:lang w:val="tt-RU"/>
          </w:rPr>
          <w:t>Һәрбер дендрология паркының яисә ботаника бакчасының бурычлары, аны функциональ зоналарга бүлү һәм аның территориясен махсус саклау режимы үзенчәлекләре шушы дендрология паркы яисә ботаника бакчасы турындагы нигезләмәдә билгеләнә.</w:t>
        </w:r>
      </w:ins>
      <w:del w:id="29" w:author="Рустем" w:date="2017-04-25T15:49:00Z">
        <w:r w:rsidRPr="00197138" w:rsidDel="00104D22">
          <w:rPr>
            <w:szCs w:val="28"/>
            <w:lang w:val="tt-RU"/>
          </w:rPr>
          <w:delText>Конкрет дендрология паркының һәм ботаника бакчасының  конкрет бурычлары, фәнни юнәлеше, хокукый  торышы үзенчәлекләре, оештыру корылышы, махсус саклау режимы үзенчәлекләре алар турындагы нигезләмәләрдә билгеләнә.</w:delText>
        </w:r>
      </w:del>
      <w:r w:rsidR="00575380" w:rsidRPr="00575380">
        <w:rPr>
          <w:b/>
          <w:i/>
          <w:szCs w:val="28"/>
          <w:lang w:val="tt-RU"/>
        </w:rPr>
        <w:t xml:space="preserve"> </w:t>
      </w:r>
      <w:r w:rsidR="00575380" w:rsidRPr="00575380">
        <w:rPr>
          <w:i/>
          <w:szCs w:val="28"/>
          <w:lang w:val="tt-RU"/>
        </w:rPr>
        <w:t>(</w:t>
      </w:r>
      <w:r w:rsidR="00575380">
        <w:rPr>
          <w:i/>
          <w:szCs w:val="28"/>
          <w:lang w:val="tt-RU"/>
        </w:rPr>
        <w:t xml:space="preserve">3 өлеш </w:t>
      </w:r>
      <w:r w:rsidR="00575380" w:rsidRPr="00575380">
        <w:rPr>
          <w:i/>
          <w:szCs w:val="28"/>
          <w:lang w:val="tt-RU"/>
        </w:rPr>
        <w:t xml:space="preserve"> </w:t>
      </w:r>
      <w:ins w:id="30" w:author="Рустем" w:date="2017-04-25T15:49:00Z">
        <w:r w:rsidR="00104D22">
          <w:rPr>
            <w:i/>
            <w:lang w:val="tt-RU"/>
          </w:rPr>
          <w:t>2017 елның            5 апрелендәге 13-ТРЗ</w:t>
        </w:r>
      </w:ins>
      <w:del w:id="31" w:author="Рустем" w:date="2017-04-25T15:49:00Z">
        <w:r w:rsidR="00575380" w:rsidRPr="00575380" w:rsidDel="00104D22">
          <w:rPr>
            <w:i/>
            <w:szCs w:val="28"/>
            <w:lang w:val="tt-RU"/>
          </w:rPr>
          <w:delText>2014 елның 14 маендагы 38-ТРЗ</w:delText>
        </w:r>
      </w:del>
      <w:r w:rsidR="00575380" w:rsidRPr="00575380">
        <w:rPr>
          <w:i/>
          <w:szCs w:val="28"/>
          <w:lang w:val="tt-RU"/>
        </w:rPr>
        <w:t xml:space="preserve"> номерлы Татарстан Республикасы Законы редакциясендә)</w:t>
      </w:r>
    </w:p>
    <w:p w:rsidR="000E774C" w:rsidRDefault="000E774C" w:rsidP="00C355DB">
      <w:pPr>
        <w:widowControl w:val="0"/>
        <w:rPr>
          <w:szCs w:val="28"/>
          <w:lang w:val="tt-RU"/>
        </w:rPr>
      </w:pPr>
    </w:p>
    <w:p w:rsidR="00575380" w:rsidRDefault="00575380" w:rsidP="00575380">
      <w:pPr>
        <w:rPr>
          <w:b/>
          <w:szCs w:val="28"/>
          <w:lang w:val="tt-RU"/>
        </w:rPr>
      </w:pPr>
      <w:r w:rsidRPr="00575380">
        <w:rPr>
          <w:szCs w:val="28"/>
          <w:lang w:val="tt-RU"/>
        </w:rPr>
        <w:t>157</w:t>
      </w:r>
      <w:r w:rsidRPr="00575380">
        <w:rPr>
          <w:szCs w:val="28"/>
          <w:vertAlign w:val="superscript"/>
          <w:lang w:val="tt-RU"/>
        </w:rPr>
        <w:t>1</w:t>
      </w:r>
      <w:r w:rsidRPr="00575380">
        <w:rPr>
          <w:szCs w:val="28"/>
          <w:lang w:val="tt-RU"/>
        </w:rPr>
        <w:t xml:space="preserve"> </w:t>
      </w:r>
      <w:r w:rsidRPr="00472B78">
        <w:rPr>
          <w:szCs w:val="28"/>
          <w:lang w:val="tt-RU"/>
        </w:rPr>
        <w:t>с</w:t>
      </w:r>
      <w:r w:rsidRPr="00575380">
        <w:rPr>
          <w:szCs w:val="28"/>
          <w:lang w:val="tt-RU"/>
        </w:rPr>
        <w:t>татья.</w:t>
      </w:r>
      <w:r w:rsidRPr="00575380">
        <w:rPr>
          <w:b/>
          <w:szCs w:val="28"/>
          <w:lang w:val="tt-RU"/>
        </w:rPr>
        <w:t xml:space="preserve"> </w:t>
      </w:r>
      <w:r w:rsidRPr="00472B78">
        <w:rPr>
          <w:b/>
          <w:szCs w:val="28"/>
          <w:lang w:val="tt-RU"/>
        </w:rPr>
        <w:t>Ял итү урыннары</w:t>
      </w:r>
      <w:r>
        <w:rPr>
          <w:b/>
          <w:szCs w:val="28"/>
          <w:lang w:val="tt-RU"/>
        </w:rPr>
        <w:t xml:space="preserve"> </w:t>
      </w:r>
      <w:r>
        <w:rPr>
          <w:i/>
          <w:szCs w:val="28"/>
          <w:lang w:val="tt-RU"/>
        </w:rPr>
        <w:t>(</w:t>
      </w:r>
      <w:r w:rsidR="004535E0">
        <w:rPr>
          <w:i/>
          <w:szCs w:val="28"/>
          <w:lang w:val="tt-RU"/>
        </w:rPr>
        <w:t>статья</w:t>
      </w:r>
      <w:r>
        <w:rPr>
          <w:i/>
          <w:szCs w:val="28"/>
          <w:lang w:val="tt-RU"/>
        </w:rPr>
        <w:t xml:space="preserve"> 2016 елның 12 гыйнварындагы 1-ТРЗ номерлы Татарстан Республикасы Законы белән кертелде)</w:t>
      </w:r>
    </w:p>
    <w:p w:rsidR="00575380" w:rsidRPr="00472B78" w:rsidRDefault="00575380" w:rsidP="00575380">
      <w:pPr>
        <w:rPr>
          <w:b/>
          <w:szCs w:val="28"/>
          <w:lang w:val="tt-RU"/>
        </w:rPr>
      </w:pPr>
    </w:p>
    <w:p w:rsidR="00575380" w:rsidRPr="00472B78" w:rsidRDefault="00575380" w:rsidP="004F5149">
      <w:pPr>
        <w:tabs>
          <w:tab w:val="left" w:pos="840"/>
        </w:tabs>
        <w:ind w:firstLineChars="253" w:firstLine="708"/>
        <w:rPr>
          <w:szCs w:val="28"/>
          <w:shd w:val="clear" w:color="auto" w:fill="FFFFFF"/>
          <w:lang w:val="tt-RU"/>
        </w:rPr>
      </w:pPr>
      <w:r w:rsidRPr="00472B78">
        <w:rPr>
          <w:szCs w:val="28"/>
          <w:lang w:val="tt-RU"/>
        </w:rPr>
        <w:t>1. Чикләрендә ял итү һәм туризм өчен файдаланыла торган һәм шәһәр урманнары, скверлар, парклар, бакча-парк ансамбльләре булган җир кишәрлекләре урнашкан җ</w:t>
      </w:r>
      <w:r>
        <w:rPr>
          <w:szCs w:val="28"/>
          <w:lang w:val="tt-RU"/>
        </w:rPr>
        <w:t>ирле әһәмияттәге махсус саклан</w:t>
      </w:r>
      <w:r w:rsidRPr="00472B78">
        <w:rPr>
          <w:szCs w:val="28"/>
          <w:lang w:val="tt-RU"/>
        </w:rPr>
        <w:t>учы табигать территорияләре ял итү урыннары була.</w:t>
      </w:r>
    </w:p>
    <w:p w:rsidR="00575380" w:rsidRDefault="00575380" w:rsidP="00575380">
      <w:pPr>
        <w:widowControl w:val="0"/>
        <w:rPr>
          <w:szCs w:val="28"/>
          <w:lang w:val="tt-RU"/>
        </w:rPr>
      </w:pPr>
      <w:r w:rsidRPr="00472B78">
        <w:rPr>
          <w:szCs w:val="28"/>
          <w:lang w:val="tt-RU"/>
        </w:rPr>
        <w:t>2. Ял итү урыннары, аларны махсус саклау һәм алардан файдалану режимы турында</w:t>
      </w:r>
      <w:r>
        <w:rPr>
          <w:szCs w:val="28"/>
          <w:lang w:val="tt-RU"/>
        </w:rPr>
        <w:t>гы</w:t>
      </w:r>
      <w:r w:rsidRPr="00472B78">
        <w:rPr>
          <w:szCs w:val="28"/>
          <w:lang w:val="tt-RU"/>
        </w:rPr>
        <w:t xml:space="preserve"> нигезләмә җирле үзидарә органнары тарафыннан раслана.</w:t>
      </w:r>
    </w:p>
    <w:p w:rsidR="00575380" w:rsidRDefault="00575380" w:rsidP="00575380">
      <w:pPr>
        <w:widowControl w:val="0"/>
        <w:rPr>
          <w:szCs w:val="28"/>
          <w:lang w:val="tt-RU"/>
        </w:rPr>
      </w:pPr>
    </w:p>
    <w:p w:rsidR="004535E0" w:rsidRDefault="004535E0" w:rsidP="004535E0">
      <w:pPr>
        <w:shd w:val="clear" w:color="auto" w:fill="FFFFFF"/>
        <w:rPr>
          <w:b/>
          <w:szCs w:val="28"/>
          <w:lang w:val="tt-RU"/>
        </w:rPr>
      </w:pPr>
      <w:r w:rsidRPr="004535E0">
        <w:rPr>
          <w:szCs w:val="28"/>
          <w:lang w:val="tt-RU"/>
        </w:rPr>
        <w:t>157</w:t>
      </w:r>
      <w:r w:rsidRPr="004535E0">
        <w:rPr>
          <w:szCs w:val="28"/>
          <w:vertAlign w:val="superscript"/>
          <w:lang w:val="tt-RU"/>
        </w:rPr>
        <w:t>2</w:t>
      </w:r>
      <w:r w:rsidRPr="00472B78">
        <w:rPr>
          <w:szCs w:val="28"/>
          <w:vertAlign w:val="superscript"/>
          <w:lang w:val="tt-RU"/>
        </w:rPr>
        <w:t xml:space="preserve"> </w:t>
      </w:r>
      <w:r w:rsidRPr="00472B78">
        <w:rPr>
          <w:szCs w:val="28"/>
          <w:lang w:val="tt-RU"/>
        </w:rPr>
        <w:t>статья.</w:t>
      </w:r>
      <w:r w:rsidRPr="004535E0">
        <w:rPr>
          <w:b/>
          <w:szCs w:val="28"/>
          <w:lang w:val="tt-RU"/>
        </w:rPr>
        <w:t xml:space="preserve"> </w:t>
      </w:r>
      <w:r w:rsidRPr="00472B78">
        <w:rPr>
          <w:b/>
          <w:szCs w:val="28"/>
          <w:lang w:val="tt-RU"/>
        </w:rPr>
        <w:t>Табигать микрозаказниклары</w:t>
      </w:r>
      <w:r>
        <w:rPr>
          <w:b/>
          <w:szCs w:val="28"/>
          <w:lang w:val="tt-RU"/>
        </w:rPr>
        <w:t xml:space="preserve"> </w:t>
      </w:r>
      <w:r>
        <w:rPr>
          <w:i/>
          <w:szCs w:val="28"/>
          <w:lang w:val="tt-RU"/>
        </w:rPr>
        <w:t>(статья 2016 елның 12 гыйнварындагы 1-ТРЗ номерлы Татарстан Республикасы Законы белән кертелде)</w:t>
      </w:r>
    </w:p>
    <w:p w:rsidR="004535E0" w:rsidRPr="00472B78" w:rsidRDefault="004535E0" w:rsidP="004535E0">
      <w:pPr>
        <w:shd w:val="clear" w:color="auto" w:fill="FFFFFF"/>
        <w:rPr>
          <w:szCs w:val="28"/>
          <w:lang w:val="tt-RU"/>
        </w:rPr>
      </w:pPr>
    </w:p>
    <w:p w:rsidR="004535E0" w:rsidRPr="00472B78" w:rsidRDefault="004535E0" w:rsidP="004535E0">
      <w:pPr>
        <w:rPr>
          <w:szCs w:val="28"/>
          <w:lang w:val="tt-RU" w:eastAsia="en-US"/>
        </w:rPr>
      </w:pPr>
      <w:r w:rsidRPr="00472B78">
        <w:rPr>
          <w:szCs w:val="28"/>
          <w:lang w:val="tt-RU"/>
        </w:rPr>
        <w:lastRenderedPageBreak/>
        <w:t>1. Чикләрендә кыргый хайваннар тереклек итү һәм аерым кыйммәткә ия үсемлекләр төрләре үсү, кыргый хайваннарның сирәк һәм юкка чыгып баручы</w:t>
      </w:r>
      <w:r>
        <w:rPr>
          <w:szCs w:val="28"/>
          <w:lang w:val="tt-RU"/>
        </w:rPr>
        <w:t xml:space="preserve"> </w:t>
      </w:r>
      <w:r w:rsidRPr="00472B78">
        <w:rPr>
          <w:szCs w:val="28"/>
          <w:lang w:val="tt-RU"/>
        </w:rPr>
        <w:t>төрләрен, билгеле бер урында таралган үсемлекләрне</w:t>
      </w:r>
      <w:r>
        <w:rPr>
          <w:szCs w:val="28"/>
          <w:lang w:val="tt-RU"/>
        </w:rPr>
        <w:t>ң</w:t>
      </w:r>
      <w:r w:rsidRPr="00472B78">
        <w:rPr>
          <w:szCs w:val="28"/>
          <w:lang w:val="tt-RU"/>
        </w:rPr>
        <w:t xml:space="preserve"> төрләрен саклау өчен аеруча </w:t>
      </w:r>
      <w:r w:rsidRPr="00575BBD">
        <w:rPr>
          <w:szCs w:val="28"/>
          <w:lang w:val="tt-RU"/>
        </w:rPr>
        <w:t xml:space="preserve">әһәмиятле җир кишәрлекләре, шулай ук </w:t>
      </w:r>
      <w:r>
        <w:rPr>
          <w:szCs w:val="28"/>
          <w:lang w:val="tt-RU"/>
        </w:rPr>
        <w:t xml:space="preserve">махсус табигатьне саклау </w:t>
      </w:r>
      <w:r w:rsidRPr="00575BBD">
        <w:rPr>
          <w:szCs w:val="28"/>
          <w:lang w:val="tt-RU"/>
        </w:rPr>
        <w:t>әһәмиятенә ия, фәнни,</w:t>
      </w:r>
      <w:r w:rsidRPr="00472B78">
        <w:rPr>
          <w:szCs w:val="28"/>
          <w:lang w:val="tt-RU"/>
        </w:rPr>
        <w:t xml:space="preserve"> мәдәни, эстетик әһәмияткә ия аерым урнашкан табигать объектлары булган җир кишәрлекләре урнашкан җирле</w:t>
      </w:r>
      <w:r>
        <w:rPr>
          <w:szCs w:val="28"/>
          <w:lang w:val="tt-RU"/>
        </w:rPr>
        <w:t xml:space="preserve"> әһәмияттәге махсус саклан</w:t>
      </w:r>
      <w:r w:rsidRPr="00472B78">
        <w:rPr>
          <w:szCs w:val="28"/>
          <w:lang w:val="tt-RU"/>
        </w:rPr>
        <w:t xml:space="preserve">учы табигать территорияләре табигать микрозаказниклары була. </w:t>
      </w:r>
    </w:p>
    <w:p w:rsidR="004535E0" w:rsidRDefault="004535E0" w:rsidP="004535E0">
      <w:pPr>
        <w:widowControl w:val="0"/>
        <w:rPr>
          <w:szCs w:val="28"/>
          <w:lang w:val="tt-RU"/>
        </w:rPr>
      </w:pPr>
      <w:r w:rsidRPr="00472B78">
        <w:rPr>
          <w:szCs w:val="28"/>
          <w:lang w:val="tt-RU"/>
        </w:rPr>
        <w:t>2. Табигать микрозаказниклары, аларны махсус саклау һәм алардан файдалану режимы турында</w:t>
      </w:r>
      <w:r>
        <w:rPr>
          <w:szCs w:val="28"/>
          <w:lang w:val="tt-RU"/>
        </w:rPr>
        <w:t>гы</w:t>
      </w:r>
      <w:r w:rsidRPr="00472B78">
        <w:rPr>
          <w:szCs w:val="28"/>
          <w:lang w:val="tt-RU"/>
        </w:rPr>
        <w:t xml:space="preserve"> нигезләмәләр җирле үзидарә органнары тарафыннан раслана.</w:t>
      </w:r>
    </w:p>
    <w:p w:rsidR="004535E0" w:rsidRPr="00197138" w:rsidRDefault="004535E0" w:rsidP="004535E0">
      <w:pPr>
        <w:widowControl w:val="0"/>
        <w:rPr>
          <w:szCs w:val="28"/>
          <w:lang w:val="tt-RU"/>
        </w:rPr>
      </w:pPr>
    </w:p>
    <w:p w:rsidR="000E774C" w:rsidRPr="00197138" w:rsidRDefault="000E774C" w:rsidP="00C355DB">
      <w:pPr>
        <w:widowControl w:val="0"/>
        <w:ind w:firstLine="708"/>
        <w:rPr>
          <w:szCs w:val="28"/>
          <w:lang w:val="tt-RU"/>
        </w:rPr>
      </w:pPr>
      <w:r w:rsidRPr="00197138">
        <w:rPr>
          <w:szCs w:val="28"/>
          <w:lang w:val="tt-RU"/>
        </w:rPr>
        <w:t xml:space="preserve">158 статья. </w:t>
      </w:r>
      <w:r w:rsidR="004535E0">
        <w:rPr>
          <w:szCs w:val="28"/>
          <w:lang w:val="tt-RU"/>
        </w:rPr>
        <w:t>Ү</w:t>
      </w:r>
      <w:r w:rsidR="004535E0">
        <w:rPr>
          <w:i/>
          <w:szCs w:val="28"/>
          <w:lang w:val="tt-RU"/>
        </w:rPr>
        <w:t>з көчен югалтты.</w:t>
      </w:r>
      <w:r w:rsidR="004535E0">
        <w:rPr>
          <w:szCs w:val="28"/>
          <w:lang w:val="tt-RU"/>
        </w:rPr>
        <w:t xml:space="preserve"> – </w:t>
      </w:r>
      <w:r w:rsidR="004535E0">
        <w:rPr>
          <w:i/>
          <w:szCs w:val="28"/>
          <w:lang w:val="tt-RU"/>
        </w:rPr>
        <w:t>2014 елның 14 маендагы 38-ТРЗ номерлы Татарстан Республикасы Законы.</w:t>
      </w:r>
    </w:p>
    <w:p w:rsidR="000E774C" w:rsidRPr="00197138" w:rsidRDefault="000E774C" w:rsidP="00C355DB">
      <w:pPr>
        <w:widowControl w:val="0"/>
        <w:ind w:firstLine="708"/>
        <w:rPr>
          <w:szCs w:val="28"/>
          <w:lang w:val="tt-RU"/>
        </w:rPr>
      </w:pPr>
    </w:p>
    <w:p w:rsidR="000E774C" w:rsidRPr="00197138" w:rsidRDefault="000E774C" w:rsidP="00C355DB">
      <w:pPr>
        <w:widowControl w:val="0"/>
        <w:ind w:firstLine="708"/>
        <w:rPr>
          <w:szCs w:val="28"/>
          <w:lang w:val="tt-RU"/>
        </w:rPr>
      </w:pPr>
      <w:r w:rsidRPr="00197138">
        <w:rPr>
          <w:szCs w:val="28"/>
          <w:lang w:val="tt-RU"/>
        </w:rPr>
        <w:t xml:space="preserve">159 статья. </w:t>
      </w:r>
      <w:r w:rsidR="004535E0">
        <w:rPr>
          <w:szCs w:val="28"/>
          <w:lang w:val="tt-RU"/>
        </w:rPr>
        <w:t>Ү</w:t>
      </w:r>
      <w:r w:rsidR="004535E0">
        <w:rPr>
          <w:i/>
          <w:szCs w:val="28"/>
          <w:lang w:val="tt-RU"/>
        </w:rPr>
        <w:t>з көчен югалтты.</w:t>
      </w:r>
      <w:r w:rsidR="004535E0">
        <w:rPr>
          <w:szCs w:val="28"/>
          <w:lang w:val="tt-RU"/>
        </w:rPr>
        <w:t xml:space="preserve"> – </w:t>
      </w:r>
      <w:r w:rsidR="004535E0">
        <w:rPr>
          <w:i/>
          <w:szCs w:val="28"/>
          <w:lang w:val="tt-RU"/>
        </w:rPr>
        <w:t>2014 елның 14 маендагы 38-ТРЗ номерлы Татарстан Республикасы Законы.</w:t>
      </w:r>
    </w:p>
    <w:p w:rsidR="000E774C" w:rsidRPr="00197138" w:rsidRDefault="000E774C" w:rsidP="00C355DB">
      <w:pPr>
        <w:widowControl w:val="0"/>
        <w:ind w:firstLine="708"/>
        <w:rPr>
          <w:szCs w:val="28"/>
          <w:lang w:val="tt-RU"/>
        </w:rPr>
      </w:pPr>
    </w:p>
    <w:p w:rsidR="000E774C" w:rsidRPr="00197138" w:rsidRDefault="000E774C" w:rsidP="00C355DB">
      <w:pPr>
        <w:widowControl w:val="0"/>
        <w:ind w:firstLine="708"/>
        <w:rPr>
          <w:szCs w:val="28"/>
          <w:lang w:val="tt-RU"/>
        </w:rPr>
      </w:pPr>
      <w:r w:rsidRPr="00197138">
        <w:rPr>
          <w:szCs w:val="28"/>
          <w:lang w:val="tt-RU"/>
        </w:rPr>
        <w:t xml:space="preserve">160 статья. </w:t>
      </w:r>
      <w:r w:rsidRPr="00197138">
        <w:rPr>
          <w:b/>
          <w:szCs w:val="28"/>
          <w:lang w:val="tt-RU"/>
        </w:rPr>
        <w:t>Яшел зоналар</w:t>
      </w:r>
      <w:r w:rsidRPr="00197138">
        <w:rPr>
          <w:szCs w:val="28"/>
          <w:lang w:val="tt-RU"/>
        </w:rPr>
        <w:t xml:space="preserve"> </w:t>
      </w:r>
    </w:p>
    <w:p w:rsidR="000E774C" w:rsidRPr="00197138" w:rsidRDefault="000E774C" w:rsidP="00C355DB">
      <w:pPr>
        <w:widowControl w:val="0"/>
        <w:ind w:firstLine="708"/>
        <w:rPr>
          <w:szCs w:val="28"/>
          <w:lang w:val="tt-RU"/>
        </w:rPr>
      </w:pPr>
    </w:p>
    <w:p w:rsidR="00146D44" w:rsidRDefault="000E774C" w:rsidP="004535E0">
      <w:pPr>
        <w:widowControl w:val="0"/>
        <w:ind w:firstLine="708"/>
        <w:rPr>
          <w:i/>
          <w:szCs w:val="28"/>
          <w:lang w:val="tt-RU"/>
        </w:rPr>
      </w:pPr>
      <w:r w:rsidRPr="00197138">
        <w:rPr>
          <w:szCs w:val="28"/>
          <w:lang w:val="tt-RU"/>
        </w:rPr>
        <w:t>1. Шәһәрләр һәм башка торак пунктлар тирәсендә мохитне саклаучы, санитария-гигиена һәм рекреацион функцияләрне үтәүче</w:t>
      </w:r>
      <w:r w:rsidR="006444AB" w:rsidRPr="00197138">
        <w:rPr>
          <w:szCs w:val="28"/>
          <w:lang w:val="tt-RU"/>
        </w:rPr>
        <w:t xml:space="preserve"> территорияләр буларак</w:t>
      </w:r>
      <w:r w:rsidRPr="00197138">
        <w:rPr>
          <w:szCs w:val="28"/>
          <w:lang w:val="tt-RU"/>
        </w:rPr>
        <w:t xml:space="preserve"> яшел зоналар, урман паркларының яклау пояслары төзелә.</w:t>
      </w:r>
      <w:r w:rsidR="004535E0">
        <w:rPr>
          <w:i/>
          <w:szCs w:val="28"/>
          <w:lang w:val="tt-RU"/>
        </w:rPr>
        <w:t xml:space="preserve"> </w:t>
      </w:r>
      <w:r w:rsidR="00146D44">
        <w:rPr>
          <w:i/>
          <w:szCs w:val="28"/>
          <w:lang w:val="tt-RU"/>
        </w:rPr>
        <w:t>(</w:t>
      </w:r>
      <w:r w:rsidR="004535E0">
        <w:rPr>
          <w:i/>
          <w:szCs w:val="28"/>
          <w:lang w:val="tt-RU"/>
        </w:rPr>
        <w:t xml:space="preserve">1 өлеш </w:t>
      </w:r>
      <w:r w:rsidR="00146D44">
        <w:rPr>
          <w:i/>
          <w:szCs w:val="28"/>
          <w:lang w:val="tt-RU"/>
        </w:rPr>
        <w:t>2010 елның 16 маендагы 20-ТРЗ номерлы Татарстан Республикасы  Законы редакциясендә)</w:t>
      </w:r>
    </w:p>
    <w:p w:rsidR="001B5D38" w:rsidRPr="00197138" w:rsidRDefault="001B5D38" w:rsidP="00C355DB">
      <w:pPr>
        <w:widowControl w:val="0"/>
        <w:ind w:firstLine="0"/>
        <w:rPr>
          <w:szCs w:val="28"/>
          <w:lang w:val="tt-RU"/>
        </w:rPr>
      </w:pPr>
    </w:p>
    <w:p w:rsidR="000E774C" w:rsidRPr="00197138" w:rsidRDefault="000E774C" w:rsidP="00C355DB">
      <w:pPr>
        <w:widowControl w:val="0"/>
        <w:ind w:firstLine="708"/>
        <w:rPr>
          <w:szCs w:val="28"/>
          <w:lang w:val="tt-RU"/>
        </w:rPr>
      </w:pPr>
      <w:r w:rsidRPr="00197138">
        <w:rPr>
          <w:szCs w:val="28"/>
          <w:lang w:val="tt-RU"/>
        </w:rPr>
        <w:t>2. Халыкның сәламәтлеге өчен аеруча әһәмияткә ия яшел зоналар җирле үзидарә органнары тәкъдиме  буенча Татарстан Республикасы Министрлар Кабинеты карары белән махсус сакланылучы табигать территорияләренә кертелергә мөмкин.</w:t>
      </w:r>
    </w:p>
    <w:p w:rsidR="000E774C" w:rsidRPr="00197138" w:rsidRDefault="000E774C" w:rsidP="00C355DB">
      <w:pPr>
        <w:widowControl w:val="0"/>
        <w:ind w:firstLine="708"/>
        <w:rPr>
          <w:szCs w:val="28"/>
          <w:lang w:val="tt-RU"/>
        </w:rPr>
      </w:pPr>
      <w:r w:rsidRPr="00197138">
        <w:rPr>
          <w:szCs w:val="28"/>
          <w:lang w:val="tt-RU"/>
        </w:rPr>
        <w:t>3. Яшел зоналарда аларның экологик, санитария-гигиена</w:t>
      </w:r>
      <w:r w:rsidR="006444AB" w:rsidRPr="00197138">
        <w:rPr>
          <w:szCs w:val="28"/>
          <w:lang w:val="tt-RU"/>
        </w:rPr>
        <w:t>, рекреацион функцияләрне үтәвенә</w:t>
      </w:r>
      <w:r w:rsidRPr="00197138">
        <w:rPr>
          <w:szCs w:val="28"/>
          <w:lang w:val="tt-RU"/>
        </w:rPr>
        <w:t xml:space="preserve"> тискәре йогынты ясый торган хуҗалык эшчәнлеге тыела. </w:t>
      </w:r>
    </w:p>
    <w:p w:rsidR="000E774C" w:rsidRPr="00197138" w:rsidRDefault="000E774C" w:rsidP="00C355DB">
      <w:pPr>
        <w:widowControl w:val="0"/>
        <w:ind w:firstLine="0"/>
        <w:jc w:val="center"/>
        <w:rPr>
          <w:b/>
          <w:szCs w:val="28"/>
          <w:lang w:val="tt-RU"/>
        </w:rPr>
      </w:pPr>
    </w:p>
    <w:p w:rsidR="000E774C" w:rsidRPr="00197138" w:rsidRDefault="00634711" w:rsidP="00C355DB">
      <w:pPr>
        <w:widowControl w:val="0"/>
        <w:ind w:firstLine="0"/>
        <w:jc w:val="center"/>
        <w:rPr>
          <w:szCs w:val="28"/>
          <w:lang w:val="tt-RU"/>
        </w:rPr>
      </w:pPr>
      <w:r w:rsidRPr="00210716">
        <w:rPr>
          <w:szCs w:val="28"/>
          <w:lang w:val="tt-RU"/>
        </w:rPr>
        <w:t xml:space="preserve">XV </w:t>
      </w:r>
      <w:r w:rsidR="000E774C" w:rsidRPr="00197138">
        <w:rPr>
          <w:szCs w:val="28"/>
          <w:lang w:val="tt-RU"/>
        </w:rPr>
        <w:t xml:space="preserve"> КИСӘК</w:t>
      </w:r>
    </w:p>
    <w:p w:rsidR="000E774C" w:rsidRPr="00197138" w:rsidRDefault="000E774C" w:rsidP="00C355DB">
      <w:pPr>
        <w:widowControl w:val="0"/>
        <w:ind w:firstLine="0"/>
        <w:jc w:val="center"/>
        <w:rPr>
          <w:b/>
          <w:szCs w:val="28"/>
          <w:lang w:val="tt-RU"/>
        </w:rPr>
      </w:pPr>
      <w:r w:rsidRPr="00197138">
        <w:rPr>
          <w:b/>
          <w:szCs w:val="28"/>
          <w:lang w:val="tt-RU"/>
        </w:rPr>
        <w:t>ҖИТЕШТЕРҮ ҺӘМ  КУЛЛАНУ КАЛДЫКЛАРЫ</w:t>
      </w:r>
    </w:p>
    <w:p w:rsidR="000E774C" w:rsidRPr="00197138" w:rsidRDefault="000E774C" w:rsidP="00C355DB">
      <w:pPr>
        <w:widowControl w:val="0"/>
        <w:ind w:firstLine="0"/>
        <w:rPr>
          <w:szCs w:val="28"/>
          <w:lang w:val="tt-RU"/>
        </w:rPr>
      </w:pPr>
    </w:p>
    <w:p w:rsidR="000E774C" w:rsidRPr="00197138" w:rsidRDefault="000E774C" w:rsidP="00C355DB">
      <w:pPr>
        <w:widowControl w:val="0"/>
        <w:ind w:left="709" w:firstLine="0"/>
        <w:rPr>
          <w:szCs w:val="28"/>
          <w:lang w:val="tt-RU"/>
        </w:rPr>
      </w:pPr>
      <w:r w:rsidRPr="00197138">
        <w:rPr>
          <w:szCs w:val="28"/>
          <w:lang w:val="tt-RU"/>
        </w:rPr>
        <w:t xml:space="preserve">161 статья.  </w:t>
      </w:r>
      <w:r w:rsidRPr="00197138">
        <w:rPr>
          <w:b/>
          <w:szCs w:val="28"/>
          <w:lang w:val="tt-RU"/>
        </w:rPr>
        <w:t>Җитештерү һәм куллану калдыкларының дәүләт исәбе</w:t>
      </w:r>
    </w:p>
    <w:p w:rsidR="000E774C" w:rsidRPr="00197138" w:rsidRDefault="000E774C" w:rsidP="00C355DB">
      <w:pPr>
        <w:widowControl w:val="0"/>
        <w:ind w:left="709" w:firstLine="0"/>
        <w:rPr>
          <w:szCs w:val="28"/>
          <w:lang w:val="tt-RU"/>
        </w:rPr>
      </w:pPr>
    </w:p>
    <w:p w:rsidR="000E774C" w:rsidRPr="00197138" w:rsidRDefault="000E774C" w:rsidP="00C355DB">
      <w:pPr>
        <w:widowControl w:val="0"/>
        <w:rPr>
          <w:szCs w:val="28"/>
          <w:lang w:val="tt-RU"/>
        </w:rPr>
      </w:pPr>
      <w:r w:rsidRPr="00197138">
        <w:rPr>
          <w:szCs w:val="28"/>
          <w:lang w:val="tt-RU"/>
        </w:rPr>
        <w:t xml:space="preserve">1. Җитештерү һәм куллану калдыклары белән эш итү өлкәсендәге эшчәнлекне гамәлгә ашыручы индивидуаль эшкуарлар һәм юридик затлар  барлыкка килгән, </w:t>
      </w:r>
      <w:r w:rsidR="004535E0">
        <w:rPr>
          <w:szCs w:val="28"/>
          <w:lang w:val="tt-RU"/>
        </w:rPr>
        <w:t>утильләштерелгән</w:t>
      </w:r>
      <w:r w:rsidRPr="00197138">
        <w:rPr>
          <w:szCs w:val="28"/>
          <w:lang w:val="tt-RU"/>
        </w:rPr>
        <w:t>, зарарсызландырылган, башка затларга тапшырылган яисә башка затлардан алынган, шулай ук урнаштырылган калдыкларның исәбен билгеләнгән тәртиптә алып барырга тиеш.</w:t>
      </w:r>
      <w:r w:rsidR="004535E0">
        <w:rPr>
          <w:szCs w:val="28"/>
          <w:lang w:val="tt-RU"/>
        </w:rPr>
        <w:t xml:space="preserve"> </w:t>
      </w:r>
      <w:r w:rsidR="004535E0">
        <w:rPr>
          <w:i/>
          <w:szCs w:val="28"/>
          <w:lang w:val="tt-RU"/>
        </w:rPr>
        <w:t xml:space="preserve">(1 өлеш 2016 елның 12 гыйнварындагы 1-ТРЗ номерлы Татарстан Республикасы </w:t>
      </w:r>
      <w:r w:rsidR="004535E0">
        <w:rPr>
          <w:i/>
          <w:szCs w:val="28"/>
          <w:lang w:val="tt-RU"/>
        </w:rPr>
        <w:lastRenderedPageBreak/>
        <w:t>Законы редакциясендә)</w:t>
      </w:r>
    </w:p>
    <w:p w:rsidR="000E774C" w:rsidRPr="00197138" w:rsidRDefault="000E774C" w:rsidP="00C355DB">
      <w:pPr>
        <w:widowControl w:val="0"/>
        <w:rPr>
          <w:szCs w:val="28"/>
          <w:lang w:val="tt-RU"/>
        </w:rPr>
      </w:pPr>
      <w:r w:rsidRPr="00197138">
        <w:rPr>
          <w:szCs w:val="28"/>
          <w:lang w:val="tt-RU"/>
        </w:rPr>
        <w:t>2. Җитештерү һәм куллану калдыклары белән эш итү өлкәсендә исәпкә алу тәртибе федераль законнар белән билгеләнә.</w:t>
      </w:r>
    </w:p>
    <w:p w:rsidR="000E774C" w:rsidRPr="00197138" w:rsidRDefault="000E774C" w:rsidP="00C355DB">
      <w:pPr>
        <w:widowControl w:val="0"/>
        <w:ind w:firstLine="0"/>
        <w:rPr>
          <w:szCs w:val="28"/>
          <w:lang w:val="tt-RU"/>
        </w:rPr>
      </w:pPr>
    </w:p>
    <w:p w:rsidR="000E774C" w:rsidRPr="00197138" w:rsidRDefault="000E774C" w:rsidP="00C355DB">
      <w:pPr>
        <w:widowControl w:val="0"/>
        <w:ind w:firstLine="708"/>
        <w:rPr>
          <w:b/>
          <w:szCs w:val="28"/>
          <w:lang w:val="tt-RU"/>
        </w:rPr>
      </w:pPr>
      <w:r w:rsidRPr="00197138">
        <w:rPr>
          <w:szCs w:val="28"/>
          <w:lang w:val="tt-RU"/>
        </w:rPr>
        <w:t xml:space="preserve">162 статья.  </w:t>
      </w:r>
      <w:r w:rsidRPr="00197138">
        <w:rPr>
          <w:b/>
          <w:szCs w:val="28"/>
          <w:lang w:val="tt-RU"/>
        </w:rPr>
        <w:t xml:space="preserve">Җитештерү һәм куллану калдыкларының региональ кадастрын алып бару </w:t>
      </w:r>
    </w:p>
    <w:p w:rsidR="000E774C" w:rsidRPr="00197138" w:rsidRDefault="000E774C" w:rsidP="00C355DB">
      <w:pPr>
        <w:widowControl w:val="0"/>
        <w:ind w:firstLine="0"/>
        <w:rPr>
          <w:szCs w:val="28"/>
          <w:lang w:val="tt-RU"/>
        </w:rPr>
      </w:pPr>
    </w:p>
    <w:p w:rsidR="000E774C" w:rsidRPr="00197138" w:rsidRDefault="000E774C" w:rsidP="00C355DB">
      <w:pPr>
        <w:widowControl w:val="0"/>
        <w:ind w:firstLine="708"/>
        <w:rPr>
          <w:szCs w:val="28"/>
          <w:lang w:val="tt-RU"/>
        </w:rPr>
      </w:pPr>
      <w:r w:rsidRPr="00197138">
        <w:rPr>
          <w:szCs w:val="28"/>
          <w:lang w:val="tt-RU"/>
        </w:rPr>
        <w:t xml:space="preserve">Җитештерү һәм куллану калдыкларының региональ кадастры Татарстан Республикасы башкарма хакимиятенең махсус вәкаләтле органы тарафыннан алып барыла. </w:t>
      </w:r>
      <w:r w:rsidR="004535E0">
        <w:rPr>
          <w:szCs w:val="28"/>
          <w:lang w:val="tt-RU"/>
        </w:rPr>
        <w:t>Җитештерү һәм куллану калдыклары барлыкка китерә торган хуҗалык һәм (яисә) башка эшчәнлекне гамәлгә ашыручы индивидуаль эшкуарлар, юридик затлар</w:t>
      </w:r>
      <w:r w:rsidRPr="00197138">
        <w:rPr>
          <w:szCs w:val="28"/>
          <w:lang w:val="tt-RU"/>
        </w:rPr>
        <w:t xml:space="preserve"> бирә торган белешмәләрне үз эченә ала.</w:t>
      </w:r>
      <w:r w:rsidR="004535E0">
        <w:rPr>
          <w:szCs w:val="28"/>
          <w:lang w:val="tt-RU"/>
        </w:rPr>
        <w:t xml:space="preserve"> </w:t>
      </w:r>
      <w:r w:rsidR="004535E0" w:rsidRPr="00E06ACB">
        <w:rPr>
          <w:i/>
          <w:szCs w:val="28"/>
          <w:lang w:val="tt-RU"/>
        </w:rPr>
        <w:t>(</w:t>
      </w:r>
      <w:r w:rsidR="00E06ACB" w:rsidRPr="00E06ACB">
        <w:rPr>
          <w:i/>
          <w:szCs w:val="28"/>
          <w:lang w:val="tt-RU"/>
        </w:rPr>
        <w:t xml:space="preserve">статья </w:t>
      </w:r>
      <w:r w:rsidR="00E06ACB">
        <w:rPr>
          <w:i/>
          <w:szCs w:val="28"/>
          <w:lang w:val="tt-RU"/>
        </w:rPr>
        <w:t>2016 елның 12 гыйнварындагы 1-ТРЗ номерлы Татарстан Республикасы Законы редакциясендә)</w:t>
      </w:r>
    </w:p>
    <w:p w:rsidR="000E774C" w:rsidRPr="00197138" w:rsidRDefault="000E774C" w:rsidP="00C355DB">
      <w:pPr>
        <w:widowControl w:val="0"/>
        <w:ind w:firstLine="708"/>
        <w:rPr>
          <w:szCs w:val="28"/>
          <w:lang w:val="tt-RU"/>
        </w:rPr>
      </w:pPr>
    </w:p>
    <w:p w:rsidR="000E774C" w:rsidRPr="00197138" w:rsidRDefault="000E774C" w:rsidP="00C355DB">
      <w:pPr>
        <w:widowControl w:val="0"/>
        <w:ind w:firstLine="708"/>
        <w:rPr>
          <w:b/>
          <w:szCs w:val="28"/>
          <w:lang w:val="tt-RU"/>
        </w:rPr>
      </w:pPr>
      <w:r w:rsidRPr="00197138">
        <w:rPr>
          <w:szCs w:val="28"/>
          <w:lang w:val="tt-RU"/>
        </w:rPr>
        <w:t xml:space="preserve">163 статья. </w:t>
      </w:r>
      <w:r w:rsidRPr="00197138">
        <w:rPr>
          <w:b/>
          <w:szCs w:val="28"/>
          <w:lang w:val="tt-RU"/>
        </w:rPr>
        <w:t xml:space="preserve">Җитештерү һәм куллану калдыкларын барлыкка китерү нормативлары һәм аларны урнаштыру лимитлары </w:t>
      </w:r>
    </w:p>
    <w:p w:rsidR="000E774C" w:rsidRPr="00197138" w:rsidRDefault="000E774C" w:rsidP="00C355DB">
      <w:pPr>
        <w:widowControl w:val="0"/>
        <w:ind w:firstLine="708"/>
        <w:rPr>
          <w:szCs w:val="28"/>
          <w:lang w:val="tt-RU"/>
        </w:rPr>
      </w:pPr>
    </w:p>
    <w:p w:rsidR="000E774C" w:rsidRPr="00197138" w:rsidRDefault="000E774C" w:rsidP="00C355DB">
      <w:pPr>
        <w:widowControl w:val="0"/>
        <w:ind w:firstLine="708"/>
        <w:rPr>
          <w:szCs w:val="28"/>
          <w:lang w:val="tt-RU"/>
        </w:rPr>
      </w:pPr>
      <w:r w:rsidRPr="00197138">
        <w:rPr>
          <w:szCs w:val="28"/>
          <w:lang w:val="tt-RU"/>
        </w:rPr>
        <w:t xml:space="preserve">Җитештерү һәм куллану калдыкларын барлыкка китерү нормативлары һәм аларны урнаштыру лимитлары федераль законнар нигезендә билгеләнә. </w:t>
      </w:r>
    </w:p>
    <w:p w:rsidR="000E774C" w:rsidRPr="00197138" w:rsidRDefault="000E774C" w:rsidP="00C355DB">
      <w:pPr>
        <w:widowControl w:val="0"/>
        <w:ind w:firstLine="0"/>
        <w:rPr>
          <w:szCs w:val="28"/>
          <w:lang w:val="tt-RU"/>
        </w:rPr>
      </w:pPr>
    </w:p>
    <w:p w:rsidR="00117672" w:rsidRDefault="004B79FC" w:rsidP="00117672">
      <w:pPr>
        <w:rPr>
          <w:b/>
          <w:szCs w:val="28"/>
          <w:lang w:val="tt-RU"/>
        </w:rPr>
      </w:pPr>
      <w:r w:rsidRPr="00197138">
        <w:rPr>
          <w:szCs w:val="28"/>
          <w:lang w:val="tt-RU"/>
        </w:rPr>
        <w:t xml:space="preserve">164 статья. </w:t>
      </w:r>
      <w:r w:rsidR="00117672">
        <w:rPr>
          <w:b/>
          <w:szCs w:val="28"/>
          <w:lang w:val="tt-RU"/>
        </w:rPr>
        <w:t xml:space="preserve">I – IV класслы хәвефлелектәге калдыкларны җыю, транспортировкалау, эшкәртү, утильләштерү, зарарсызландыру, урнаштыру эшчәнлеген лицензияләү </w:t>
      </w:r>
      <w:r w:rsidR="00117672">
        <w:rPr>
          <w:i/>
          <w:szCs w:val="28"/>
          <w:lang w:val="tt-RU"/>
        </w:rPr>
        <w:t>(статья 2016 елның 12</w:t>
      </w:r>
      <w:r w:rsidR="001B004F">
        <w:rPr>
          <w:i/>
          <w:szCs w:val="28"/>
          <w:lang w:val="tt-RU"/>
        </w:rPr>
        <w:t> </w:t>
      </w:r>
      <w:r w:rsidR="00117672">
        <w:rPr>
          <w:i/>
          <w:szCs w:val="28"/>
          <w:lang w:val="tt-RU"/>
        </w:rPr>
        <w:t>гыйнварындагы 1-ТРЗ номерлы Татарстан Республикасы Законы редакциясендә)</w:t>
      </w:r>
    </w:p>
    <w:p w:rsidR="00117672" w:rsidRDefault="00117672" w:rsidP="00117672">
      <w:pPr>
        <w:rPr>
          <w:szCs w:val="28"/>
          <w:lang w:val="tt-RU"/>
        </w:rPr>
      </w:pPr>
    </w:p>
    <w:p w:rsidR="000E774C" w:rsidRPr="00197138" w:rsidRDefault="00117672" w:rsidP="00C355DB">
      <w:pPr>
        <w:widowControl w:val="0"/>
        <w:ind w:firstLine="708"/>
        <w:rPr>
          <w:szCs w:val="28"/>
          <w:lang w:val="tt-RU"/>
        </w:rPr>
      </w:pPr>
      <w:r>
        <w:rPr>
          <w:szCs w:val="28"/>
          <w:lang w:val="tt-RU"/>
        </w:rPr>
        <w:t>I – IV класслы хәвефлелектәге калдыкларны җыю, транспортировкалау, эшкәртү, утильләштерү, зарарсызландыру, урнаштыру эшчәнлеген лицензияләү “Эшчәнлекнең аерым төрләрен лицензияләү турында” 2011 елның 4 маендагы 99-ФЗ номерлы Федераль закон нигезендә “Җитештерү һәм куллану калдыклары турында” 1998 елның 24 июнендәге 89-ФЗ номерлы Федераль закон нигезләмәләрен исәпкә алып гамәлгә ашырыла.</w:t>
      </w:r>
    </w:p>
    <w:p w:rsidR="000E774C" w:rsidRPr="00197138" w:rsidRDefault="000E774C" w:rsidP="00C355DB">
      <w:pPr>
        <w:widowControl w:val="0"/>
        <w:ind w:firstLine="0"/>
        <w:rPr>
          <w:szCs w:val="28"/>
          <w:lang w:val="tt-RU"/>
        </w:rPr>
      </w:pPr>
    </w:p>
    <w:p w:rsidR="000E774C" w:rsidRPr="00197138" w:rsidRDefault="000E774C" w:rsidP="00C355DB">
      <w:pPr>
        <w:widowControl w:val="0"/>
        <w:rPr>
          <w:b/>
          <w:szCs w:val="28"/>
          <w:lang w:val="tt-RU"/>
        </w:rPr>
      </w:pPr>
      <w:r w:rsidRPr="00197138">
        <w:rPr>
          <w:szCs w:val="28"/>
          <w:lang w:val="tt-RU"/>
        </w:rPr>
        <w:t xml:space="preserve">165 статья. </w:t>
      </w:r>
      <w:r w:rsidRPr="00197138">
        <w:rPr>
          <w:b/>
          <w:szCs w:val="28"/>
          <w:lang w:val="tt-RU"/>
        </w:rPr>
        <w:t xml:space="preserve">Җитештерү һәм куллану калдыклары белән идарә итүгә һәм аларны транспортировкалауга бәйле предприятиеләрне, корылмаларны һәм башка объектларны урнаштырганда, проектлаганда, төзегәндә, реконструкцияләгәндә һәм эксплуатация-ләгәндә гомуми таләпләр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 Калдыклар белән идарә итүгә бәйле предприятиеләрне, корылмаларны  сәнәгатьтә, авыл хуҗалыгында һәм урман хуҗалыгында, транспортта, энергетикада, су, коммуналь-көнкүреш хуҗалыкларында һәм башка объектларда  урнаштыру, проектлау, төзелешне техник-икътисадый нигезләү, реконструкцияләү, файдалануга тапшыру законнар  таләпләре </w:t>
      </w:r>
      <w:r w:rsidRPr="00197138">
        <w:rPr>
          <w:szCs w:val="28"/>
          <w:lang w:val="tt-RU"/>
        </w:rPr>
        <w:lastRenderedPageBreak/>
        <w:t xml:space="preserve">нигезендә гамәлгә ашырыла. </w:t>
      </w:r>
    </w:p>
    <w:p w:rsidR="00146D44" w:rsidRDefault="000E774C" w:rsidP="001B004F">
      <w:pPr>
        <w:widowControl w:val="0"/>
        <w:rPr>
          <w:i/>
          <w:szCs w:val="28"/>
          <w:lang w:val="tt-RU"/>
        </w:rPr>
      </w:pPr>
      <w:r w:rsidRPr="00197138">
        <w:rPr>
          <w:szCs w:val="28"/>
          <w:lang w:val="tt-RU"/>
        </w:rPr>
        <w:t xml:space="preserve">2. Калдыкларны урнаштыру объектларын төзү урынын билгеләү законнарда билгеләнгән тәртиптә махсус (геологик, гидрологик һәм башка) тикшеренүләр нигезендә гамәлгә ашырыла. </w:t>
      </w:r>
      <w:r w:rsidR="00146D44">
        <w:rPr>
          <w:i/>
          <w:szCs w:val="28"/>
          <w:lang w:val="tt-RU"/>
        </w:rPr>
        <w:t>(</w:t>
      </w:r>
      <w:r w:rsidR="001B004F">
        <w:rPr>
          <w:i/>
          <w:szCs w:val="28"/>
          <w:lang w:val="tt-RU"/>
        </w:rPr>
        <w:t xml:space="preserve">2 өлеш </w:t>
      </w:r>
      <w:r w:rsidR="00146D44">
        <w:rPr>
          <w:i/>
          <w:szCs w:val="28"/>
          <w:lang w:val="tt-RU"/>
        </w:rPr>
        <w:t>2010 елның 16 маендагы 20-ТРЗ номерлы Татарстан Республикасы  Законы редакциясендә)</w:t>
      </w:r>
    </w:p>
    <w:p w:rsidR="000E774C" w:rsidRPr="00197138" w:rsidRDefault="000E774C" w:rsidP="00C355DB">
      <w:pPr>
        <w:widowControl w:val="0"/>
        <w:rPr>
          <w:szCs w:val="28"/>
          <w:lang w:val="tt-RU"/>
        </w:rPr>
      </w:pPr>
      <w:r w:rsidRPr="00197138">
        <w:rPr>
          <w:szCs w:val="28"/>
          <w:lang w:val="tt-RU"/>
        </w:rPr>
        <w:t>3. Эксплуатацияләнүе калдыклар белән эш итүгә бәйле предприятиеләрне, биналарны, төзелмәләрне, корылмаларны һәм башка объектларны төзү, реконструкцияләү, консервацияләү һәм ликвидацияләү шәһәр төзелеше эшчәнлеге турындагы законнар нигезендә үткәрелә торган дәүләт экспертизасының</w:t>
      </w:r>
      <w:r w:rsidR="006444AB" w:rsidRPr="00197138">
        <w:rPr>
          <w:szCs w:val="28"/>
          <w:lang w:val="tt-RU"/>
        </w:rPr>
        <w:t>,</w:t>
      </w:r>
      <w:r w:rsidRPr="00197138">
        <w:rPr>
          <w:szCs w:val="28"/>
          <w:lang w:val="tt-RU"/>
        </w:rPr>
        <w:t xml:space="preserve"> күрсәтелгән объектларның проект документациясенә дәүләт  экспертизасының  уңай бәяләмәсе булганда рөхсәт ителә. </w:t>
      </w:r>
    </w:p>
    <w:p w:rsidR="000E774C" w:rsidRPr="00197138" w:rsidRDefault="000E774C" w:rsidP="00C355DB">
      <w:pPr>
        <w:widowControl w:val="0"/>
        <w:rPr>
          <w:szCs w:val="28"/>
          <w:lang w:val="tt-RU"/>
        </w:rPr>
      </w:pPr>
      <w:r w:rsidRPr="00197138">
        <w:rPr>
          <w:szCs w:val="28"/>
          <w:lang w:val="tt-RU"/>
        </w:rPr>
        <w:t>4. Дәүләт хакимияте органнары һәм җирле үзидарә органнары, предприятиеләр, учреждениеләр һә</w:t>
      </w:r>
      <w:r w:rsidR="006444AB" w:rsidRPr="00197138">
        <w:rPr>
          <w:szCs w:val="28"/>
          <w:lang w:val="tt-RU"/>
        </w:rPr>
        <w:t>м оешмалар калдыкларны саклау, у</w:t>
      </w:r>
      <w:r w:rsidRPr="00197138">
        <w:rPr>
          <w:szCs w:val="28"/>
          <w:lang w:val="tt-RU"/>
        </w:rPr>
        <w:t xml:space="preserve">тильләштерү, зарарсызландыру һәм күмү буенча нәтиҗәле чаралар күрергә, калдыклар белән эш иткәндә гамәлдәге экология, санитария-гигиена һәм эпидемиологиягә каршы нормаларны һәм кагыйдәләрне үтәргә тиеш. </w:t>
      </w:r>
    </w:p>
    <w:p w:rsidR="000E774C" w:rsidRPr="00197138" w:rsidRDefault="000E774C" w:rsidP="00C355DB">
      <w:pPr>
        <w:widowControl w:val="0"/>
        <w:rPr>
          <w:szCs w:val="28"/>
          <w:lang w:val="tt-RU"/>
        </w:rPr>
      </w:pPr>
      <w:r w:rsidRPr="00197138">
        <w:rPr>
          <w:szCs w:val="28"/>
          <w:lang w:val="tt-RU"/>
        </w:rPr>
        <w:t>5. Калдыкларны утильләштерү, зарарсызландыру һәм күмү гамәлдәге нормалар һәм кагыйдәләр нигезендә гамәлгә ашырыла.</w:t>
      </w:r>
    </w:p>
    <w:p w:rsidR="000E774C" w:rsidRPr="00197138" w:rsidRDefault="000E774C" w:rsidP="00C355DB">
      <w:pPr>
        <w:widowControl w:val="0"/>
        <w:rPr>
          <w:szCs w:val="28"/>
          <w:lang w:val="tt-RU"/>
        </w:rPr>
      </w:pPr>
      <w:r w:rsidRPr="00197138">
        <w:rPr>
          <w:szCs w:val="28"/>
          <w:lang w:val="tt-RU"/>
        </w:rPr>
        <w:t>6. Торак пунктлар</w:t>
      </w:r>
      <w:r w:rsidR="006444AB" w:rsidRPr="00197138">
        <w:rPr>
          <w:szCs w:val="28"/>
          <w:lang w:val="tt-RU"/>
        </w:rPr>
        <w:t>,</w:t>
      </w:r>
      <w:r w:rsidRPr="00197138">
        <w:rPr>
          <w:szCs w:val="28"/>
          <w:lang w:val="tt-RU"/>
        </w:rPr>
        <w:t xml:space="preserve"> урман парклары, курорт, дәвалау</w:t>
      </w:r>
      <w:r w:rsidR="006444AB" w:rsidRPr="00197138">
        <w:rPr>
          <w:szCs w:val="28"/>
          <w:lang w:val="tt-RU"/>
        </w:rPr>
        <w:t>-савыктыру, рекреацион зоналар</w:t>
      </w:r>
      <w:r w:rsidR="00634711" w:rsidRPr="00197138">
        <w:rPr>
          <w:szCs w:val="28"/>
          <w:lang w:val="tt-RU"/>
        </w:rPr>
        <w:t xml:space="preserve">, </w:t>
      </w:r>
      <w:r w:rsidR="006444AB" w:rsidRPr="00197138">
        <w:rPr>
          <w:szCs w:val="28"/>
          <w:lang w:val="tt-RU"/>
        </w:rPr>
        <w:t>сусаклагыч зоналар чикләрендә</w:t>
      </w:r>
      <w:r w:rsidRPr="00197138">
        <w:rPr>
          <w:szCs w:val="28"/>
          <w:lang w:val="tt-RU"/>
        </w:rPr>
        <w:t xml:space="preserve">, шулай ук эчәр өчен һәм хуҗалык-көнкүреш су тәэминаты максатларында файдаланыла торган җир асты су объектларының су җыю мәйданнарында һәм федераль законнарда билгеләнгән </w:t>
      </w:r>
      <w:r w:rsidR="00334A12" w:rsidRPr="00197138">
        <w:rPr>
          <w:szCs w:val="28"/>
          <w:lang w:val="tt-RU"/>
        </w:rPr>
        <w:t xml:space="preserve"> башка </w:t>
      </w:r>
      <w:r w:rsidRPr="00197138">
        <w:rPr>
          <w:szCs w:val="28"/>
          <w:lang w:val="tt-RU"/>
        </w:rPr>
        <w:t>территорияләрдә калдыклар күмү тыела.  Файдалы казылмалар ятмалары һәм тау эшләрен  алып бару урыннарында, әгәр файдалы казылмалар ятмалары урыннарын пычрату куркынычы һәм та</w:t>
      </w:r>
      <w:r w:rsidR="00334A12" w:rsidRPr="00197138">
        <w:rPr>
          <w:szCs w:val="28"/>
          <w:lang w:val="tt-RU"/>
        </w:rPr>
        <w:t>у эшләрен алып бару куркынычы</w:t>
      </w:r>
      <w:r w:rsidRPr="00197138">
        <w:rPr>
          <w:szCs w:val="28"/>
          <w:lang w:val="tt-RU"/>
        </w:rPr>
        <w:t xml:space="preserve">  барлыкка килсә, калдыкларны күмү тыела. </w:t>
      </w:r>
    </w:p>
    <w:p w:rsidR="000E774C" w:rsidRPr="00197138" w:rsidRDefault="000E774C" w:rsidP="00C355DB">
      <w:pPr>
        <w:widowControl w:val="0"/>
        <w:rPr>
          <w:szCs w:val="28"/>
          <w:lang w:val="tt-RU"/>
        </w:rPr>
      </w:pPr>
      <w:r w:rsidRPr="00197138">
        <w:rPr>
          <w:szCs w:val="28"/>
          <w:lang w:val="tt-RU"/>
        </w:rPr>
        <w:t>7. Җитештерү һәм куллану калдыкларын, шул исәптән сафтан чыгарылган судноларны һәм башка йөзү чараларын (аларның өлешләрен һәм механизмнарын)</w:t>
      </w:r>
      <w:r w:rsidR="00334A12" w:rsidRPr="00197138">
        <w:rPr>
          <w:szCs w:val="28"/>
          <w:lang w:val="tt-RU"/>
        </w:rPr>
        <w:t>,</w:t>
      </w:r>
      <w:r w:rsidRPr="00197138">
        <w:rPr>
          <w:szCs w:val="28"/>
          <w:lang w:val="tt-RU"/>
        </w:rPr>
        <w:t xml:space="preserve"> су объектларына чыгарып ташлау һәм су астына күмү тыела.  </w:t>
      </w:r>
    </w:p>
    <w:p w:rsidR="002811D2" w:rsidRPr="00197138" w:rsidRDefault="0066769C" w:rsidP="001B004F">
      <w:pPr>
        <w:widowControl w:val="0"/>
        <w:ind w:firstLine="720"/>
        <w:rPr>
          <w:szCs w:val="28"/>
          <w:lang w:val="tt-RU"/>
        </w:rPr>
      </w:pPr>
      <w:r w:rsidRPr="00197138">
        <w:rPr>
          <w:szCs w:val="28"/>
          <w:lang w:val="tt-RU"/>
        </w:rPr>
        <w:t>8. Калдыкларны урнаштыру объектларының дәүләт реестрына  кертелмәгән объектларда калдыклар урнаштыру тыела.</w:t>
      </w:r>
      <w:r w:rsidR="001B004F">
        <w:rPr>
          <w:i/>
          <w:szCs w:val="28"/>
          <w:lang w:val="tt-RU"/>
        </w:rPr>
        <w:t xml:space="preserve"> </w:t>
      </w:r>
      <w:r w:rsidR="00D34939" w:rsidRPr="00D34939">
        <w:rPr>
          <w:i/>
          <w:szCs w:val="28"/>
          <w:lang w:val="tt-RU"/>
        </w:rPr>
        <w:t>(8 өлеш</w:t>
      </w:r>
      <w:r w:rsidR="00D34939" w:rsidRPr="00197138">
        <w:rPr>
          <w:szCs w:val="28"/>
          <w:lang w:val="tt-RU"/>
        </w:rPr>
        <w:t xml:space="preserve"> </w:t>
      </w:r>
      <w:r w:rsidR="00D34939">
        <w:rPr>
          <w:i/>
          <w:szCs w:val="28"/>
          <w:lang w:val="tt-RU"/>
        </w:rPr>
        <w:t xml:space="preserve">2011 елның 30 июнендәге 39-ТРЗ номерлы Татарстан Республикасы  Законы </w:t>
      </w:r>
      <w:r w:rsidR="00A0056C" w:rsidRPr="00D34939">
        <w:rPr>
          <w:i/>
          <w:szCs w:val="28"/>
          <w:lang w:val="tt-RU"/>
        </w:rPr>
        <w:t>белән кертелде</w:t>
      </w:r>
      <w:r w:rsidR="002811D2" w:rsidRPr="00D34939">
        <w:rPr>
          <w:i/>
          <w:szCs w:val="28"/>
          <w:lang w:val="tt-RU"/>
        </w:rPr>
        <w:t>)</w:t>
      </w:r>
    </w:p>
    <w:p w:rsidR="002811D2" w:rsidRPr="00197138" w:rsidRDefault="002811D2" w:rsidP="00C355DB">
      <w:pPr>
        <w:widowControl w:val="0"/>
        <w:ind w:firstLine="0"/>
        <w:rPr>
          <w:szCs w:val="28"/>
          <w:lang w:val="tt-RU"/>
        </w:rPr>
      </w:pPr>
    </w:p>
    <w:p w:rsidR="00D34939" w:rsidRDefault="008C374F" w:rsidP="001B004F">
      <w:pPr>
        <w:widowControl w:val="0"/>
        <w:ind w:firstLine="720"/>
        <w:rPr>
          <w:i/>
          <w:szCs w:val="28"/>
          <w:lang w:val="tt-RU"/>
        </w:rPr>
      </w:pPr>
      <w:r w:rsidRPr="00197138">
        <w:rPr>
          <w:szCs w:val="28"/>
          <w:lang w:val="tt-RU"/>
        </w:rPr>
        <w:t>166 статья.</w:t>
      </w:r>
      <w:r w:rsidR="001B004F" w:rsidRPr="001B004F">
        <w:rPr>
          <w:szCs w:val="28"/>
          <w:lang w:val="tt-RU"/>
        </w:rPr>
        <w:t xml:space="preserve"> </w:t>
      </w:r>
      <w:r w:rsidR="001B004F" w:rsidRPr="001B004F">
        <w:rPr>
          <w:b/>
          <w:szCs w:val="28"/>
          <w:lang w:val="tt-RU"/>
        </w:rPr>
        <w:t>Җитештерү һәм куллану калдыкларын</w:t>
      </w:r>
      <w:r w:rsidR="001B004F" w:rsidRPr="00197138" w:rsidDel="001B004F">
        <w:rPr>
          <w:b/>
          <w:szCs w:val="28"/>
          <w:lang w:val="tt-RU"/>
        </w:rPr>
        <w:t xml:space="preserve"> </w:t>
      </w:r>
      <w:r w:rsidRPr="00197138">
        <w:rPr>
          <w:b/>
          <w:szCs w:val="28"/>
          <w:lang w:val="tt-RU"/>
        </w:rPr>
        <w:t xml:space="preserve">транспортировкалауга таләпләр </w:t>
      </w:r>
      <w:r w:rsidR="00D34939">
        <w:rPr>
          <w:i/>
          <w:szCs w:val="28"/>
          <w:lang w:val="tt-RU"/>
        </w:rPr>
        <w:t>(</w:t>
      </w:r>
      <w:r w:rsidR="001B004F">
        <w:rPr>
          <w:i/>
          <w:szCs w:val="28"/>
          <w:lang w:val="tt-RU"/>
        </w:rPr>
        <w:t xml:space="preserve">статья исеме 2016 елның 12 гыйнварындагы 1-ТРЗ номерлы Татарстан Республикасы Законы </w:t>
      </w:r>
      <w:r w:rsidR="00D34939">
        <w:rPr>
          <w:i/>
          <w:szCs w:val="28"/>
          <w:lang w:val="tt-RU"/>
        </w:rPr>
        <w:t>редакциясендә)</w:t>
      </w:r>
    </w:p>
    <w:p w:rsidR="008C374F" w:rsidRPr="00197138" w:rsidRDefault="008C374F" w:rsidP="00C355DB">
      <w:pPr>
        <w:widowControl w:val="0"/>
        <w:ind w:left="709" w:firstLine="0"/>
        <w:rPr>
          <w:szCs w:val="28"/>
          <w:lang w:val="tt-RU"/>
        </w:rPr>
      </w:pPr>
    </w:p>
    <w:p w:rsidR="008C374F" w:rsidRPr="00197138" w:rsidRDefault="008C374F" w:rsidP="00C355DB">
      <w:pPr>
        <w:widowControl w:val="0"/>
        <w:ind w:firstLine="720"/>
        <w:rPr>
          <w:szCs w:val="28"/>
          <w:lang w:val="tt-RU"/>
        </w:rPr>
      </w:pPr>
      <w:r w:rsidRPr="00197138">
        <w:rPr>
          <w:szCs w:val="28"/>
          <w:lang w:val="tt-RU"/>
        </w:rPr>
        <w:t xml:space="preserve">1. </w:t>
      </w:r>
      <w:r w:rsidR="001B004F">
        <w:rPr>
          <w:szCs w:val="28"/>
          <w:lang w:val="tt-RU"/>
        </w:rPr>
        <w:t>Җитештерү һәм куллану калдыкларын</w:t>
      </w:r>
      <w:r w:rsidR="001B004F" w:rsidRPr="00197138" w:rsidDel="001B004F">
        <w:rPr>
          <w:szCs w:val="28"/>
          <w:lang w:val="tt-RU"/>
        </w:rPr>
        <w:t xml:space="preserve"> </w:t>
      </w:r>
      <w:r w:rsidRPr="00197138">
        <w:rPr>
          <w:szCs w:val="28"/>
          <w:lang w:val="tt-RU"/>
        </w:rPr>
        <w:t xml:space="preserve">транспортировкалау законнар нигезендә түбәндәге шартлар булганда  гамәлгә ашырыла: </w:t>
      </w:r>
      <w:r w:rsidR="001B004F">
        <w:rPr>
          <w:i/>
          <w:szCs w:val="28"/>
          <w:lang w:val="tt-RU"/>
        </w:rPr>
        <w:t>(беренче абзац 2016 елның 12 гыйнварындагы 1-ТРЗ номерлы Татарстан Республикасы Законы редакциясендә)</w:t>
      </w:r>
    </w:p>
    <w:p w:rsidR="008C374F" w:rsidRPr="00197138" w:rsidRDefault="006F0755" w:rsidP="00C355DB">
      <w:pPr>
        <w:widowControl w:val="0"/>
        <w:ind w:firstLine="720"/>
        <w:rPr>
          <w:szCs w:val="28"/>
          <w:lang w:val="tt-RU"/>
        </w:rPr>
      </w:pPr>
      <w:r>
        <w:rPr>
          <w:szCs w:val="28"/>
          <w:lang w:val="tt-RU"/>
        </w:rPr>
        <w:lastRenderedPageBreak/>
        <w:t>җитештерү һәм куллану калдыкларының</w:t>
      </w:r>
      <w:r w:rsidRPr="00197138" w:rsidDel="006F0755">
        <w:rPr>
          <w:szCs w:val="28"/>
          <w:lang w:val="tt-RU"/>
        </w:rPr>
        <w:t xml:space="preserve"> </w:t>
      </w:r>
      <w:r w:rsidR="008C374F" w:rsidRPr="00197138">
        <w:rPr>
          <w:szCs w:val="28"/>
          <w:lang w:val="tt-RU"/>
        </w:rPr>
        <w:t>паспорты булу;</w:t>
      </w:r>
      <w:r w:rsidRPr="006F0755">
        <w:rPr>
          <w:i/>
          <w:szCs w:val="28"/>
          <w:lang w:val="tt-RU"/>
        </w:rPr>
        <w:t xml:space="preserve"> </w:t>
      </w:r>
      <w:r>
        <w:rPr>
          <w:i/>
          <w:szCs w:val="28"/>
          <w:lang w:val="tt-RU"/>
        </w:rPr>
        <w:t>(икенче абзац 2016 елның 12 гыйнварындагы 1-ТРЗ номерлы Татарстан Республикасы Законы редакциясендә)</w:t>
      </w:r>
    </w:p>
    <w:p w:rsidR="008C374F" w:rsidRPr="00197138" w:rsidRDefault="008C374F" w:rsidP="00C355DB">
      <w:pPr>
        <w:widowControl w:val="0"/>
        <w:ind w:firstLine="720"/>
        <w:rPr>
          <w:szCs w:val="28"/>
          <w:lang w:val="tt-RU"/>
        </w:rPr>
      </w:pPr>
      <w:r w:rsidRPr="00197138">
        <w:rPr>
          <w:szCs w:val="28"/>
          <w:lang w:val="tt-RU"/>
        </w:rPr>
        <w:t>махсус җиһазланган һәм махсус тамгалар белән тәэмин ителгән транспорт чаралары булу;</w:t>
      </w:r>
    </w:p>
    <w:p w:rsidR="008C374F" w:rsidRPr="00197138" w:rsidRDefault="006F0755" w:rsidP="00C355DB">
      <w:pPr>
        <w:widowControl w:val="0"/>
        <w:ind w:firstLine="720"/>
        <w:rPr>
          <w:szCs w:val="28"/>
          <w:lang w:val="tt-RU"/>
        </w:rPr>
      </w:pPr>
      <w:r>
        <w:rPr>
          <w:szCs w:val="28"/>
          <w:lang w:val="tt-RU"/>
        </w:rPr>
        <w:t xml:space="preserve">җитештерү һәм куллану калдыкларын </w:t>
      </w:r>
      <w:r w:rsidR="008C374F" w:rsidRPr="00197138">
        <w:rPr>
          <w:szCs w:val="28"/>
          <w:lang w:val="tt-RU"/>
        </w:rPr>
        <w:t>транспорт чараларында транспортировкалауга иминлек таләпләрен үтәү;</w:t>
      </w:r>
      <w:r w:rsidRPr="006F0755">
        <w:rPr>
          <w:i/>
          <w:szCs w:val="28"/>
          <w:lang w:val="tt-RU"/>
        </w:rPr>
        <w:t xml:space="preserve"> </w:t>
      </w:r>
      <w:r>
        <w:rPr>
          <w:i/>
          <w:szCs w:val="28"/>
          <w:lang w:val="tt-RU"/>
        </w:rPr>
        <w:t>(дүртенче абзац 2016 елның 12 гыйнварындагы 1-ТРЗ номерлы Татарстан Республикасы Законы редакциясендә)</w:t>
      </w:r>
    </w:p>
    <w:p w:rsidR="008C374F" w:rsidRPr="00197138" w:rsidRDefault="006F0755" w:rsidP="00C355DB">
      <w:pPr>
        <w:widowControl w:val="0"/>
        <w:ind w:firstLine="720"/>
        <w:rPr>
          <w:szCs w:val="28"/>
          <w:lang w:val="tt-RU"/>
        </w:rPr>
      </w:pPr>
      <w:r>
        <w:rPr>
          <w:szCs w:val="28"/>
          <w:lang w:val="tt-RU"/>
        </w:rPr>
        <w:t xml:space="preserve">җитештерү һәм куллану калдыкларын </w:t>
      </w:r>
      <w:r w:rsidR="008C374F" w:rsidRPr="00197138">
        <w:rPr>
          <w:szCs w:val="28"/>
          <w:lang w:val="tt-RU"/>
        </w:rPr>
        <w:t xml:space="preserve">транспортировкалау һәм тапшыру өчен  документация булу, анда транспортировкалана торган </w:t>
      </w:r>
      <w:r>
        <w:rPr>
          <w:szCs w:val="28"/>
          <w:lang w:val="tt-RU"/>
        </w:rPr>
        <w:t xml:space="preserve">җитештерү һәм куллану калдыкларының </w:t>
      </w:r>
      <w:r w:rsidR="008C374F" w:rsidRPr="00197138">
        <w:rPr>
          <w:szCs w:val="28"/>
          <w:lang w:val="tt-RU"/>
        </w:rPr>
        <w:t>саны, аларны транспортировкалауның максаты һәм илтеп җиткерү урыны күрсәтелгән булырга тиеш.</w:t>
      </w:r>
      <w:r w:rsidRPr="006F0755">
        <w:rPr>
          <w:i/>
          <w:szCs w:val="28"/>
          <w:lang w:val="tt-RU"/>
        </w:rPr>
        <w:t xml:space="preserve"> </w:t>
      </w:r>
      <w:r>
        <w:rPr>
          <w:i/>
          <w:szCs w:val="28"/>
          <w:lang w:val="tt-RU"/>
        </w:rPr>
        <w:t>(бишенче абзац 2016 елның 12 гыйнварындагы 1-ТРЗ номерлы Татарстан Республикасы Законы редакциясендә)</w:t>
      </w:r>
    </w:p>
    <w:p w:rsidR="00986120" w:rsidRDefault="008C374F" w:rsidP="006F0755">
      <w:pPr>
        <w:widowControl w:val="0"/>
        <w:rPr>
          <w:i/>
          <w:szCs w:val="28"/>
          <w:lang w:val="tt-RU"/>
        </w:rPr>
      </w:pPr>
      <w:r w:rsidRPr="00197138">
        <w:rPr>
          <w:szCs w:val="28"/>
          <w:lang w:val="tt-RU"/>
        </w:rPr>
        <w:t xml:space="preserve">2. </w:t>
      </w:r>
      <w:r w:rsidR="006F0755" w:rsidRPr="00472B78">
        <w:rPr>
          <w:szCs w:val="28"/>
          <w:lang w:val="tt-RU"/>
        </w:rPr>
        <w:t>Калдыкларның төренә һәм калдыкларның хәвефлелек классына карап</w:t>
      </w:r>
      <w:r w:rsidR="006F0755">
        <w:rPr>
          <w:szCs w:val="28"/>
          <w:lang w:val="tt-RU"/>
        </w:rPr>
        <w:t>,</w:t>
      </w:r>
      <w:r w:rsidR="006F0755" w:rsidRPr="00472B78">
        <w:rPr>
          <w:szCs w:val="28"/>
          <w:lang w:val="tt-RU"/>
        </w:rPr>
        <w:t xml:space="preserve"> калдыкларны төяү-бушату эшләренә, </w:t>
      </w:r>
      <w:r w:rsidR="006F0755">
        <w:rPr>
          <w:szCs w:val="28"/>
          <w:lang w:val="tt-RU"/>
        </w:rPr>
        <w:t xml:space="preserve">аларны </w:t>
      </w:r>
      <w:r w:rsidR="006F0755" w:rsidRPr="00472B78">
        <w:rPr>
          <w:szCs w:val="28"/>
          <w:lang w:val="tt-RU"/>
        </w:rPr>
        <w:t>маркировкалауга</w:t>
      </w:r>
      <w:r w:rsidR="006F0755">
        <w:rPr>
          <w:szCs w:val="28"/>
          <w:lang w:val="tt-RU"/>
        </w:rPr>
        <w:t>,</w:t>
      </w:r>
      <w:r w:rsidR="006F0755" w:rsidRPr="00472B78">
        <w:rPr>
          <w:szCs w:val="28"/>
          <w:lang w:val="tt-RU"/>
        </w:rPr>
        <w:t xml:space="preserve"> экологик иминлекне һәм янгын куркынычсызлыгын тәэмин итүгә дифференциацияләнгән </w:t>
      </w:r>
      <w:r w:rsidR="006F0755">
        <w:rPr>
          <w:szCs w:val="28"/>
          <w:lang w:val="tt-RU"/>
        </w:rPr>
        <w:t xml:space="preserve">таләпләр </w:t>
      </w:r>
      <w:r w:rsidR="006F0755" w:rsidRPr="00472B78">
        <w:rPr>
          <w:szCs w:val="28"/>
          <w:lang w:val="tt-RU"/>
        </w:rPr>
        <w:t>карала торган I – IV класслы хәвефлелектәге калдыкларны транспортировкалау тәртибе</w:t>
      </w:r>
      <w:r w:rsidR="006F0755">
        <w:rPr>
          <w:szCs w:val="28"/>
          <w:lang w:val="tt-RU"/>
        </w:rPr>
        <w:t>,</w:t>
      </w:r>
      <w:r w:rsidR="006F0755" w:rsidRPr="00472B78">
        <w:rPr>
          <w:szCs w:val="28"/>
          <w:lang w:val="tt-RU"/>
        </w:rPr>
        <w:t xml:space="preserve"> федераль башкарма хакимиятнең әйләнә-тирә мохитне саклау өлкәсендә</w:t>
      </w:r>
      <w:r w:rsidR="006F0755">
        <w:rPr>
          <w:szCs w:val="28"/>
          <w:lang w:val="tt-RU"/>
        </w:rPr>
        <w:t xml:space="preserve"> </w:t>
      </w:r>
      <w:r w:rsidR="006F0755" w:rsidRPr="00A81ABF">
        <w:rPr>
          <w:szCs w:val="28"/>
          <w:lang w:val="tt-RU"/>
        </w:rPr>
        <w:t>дәүләт җайга салуын гамәлгә ашыручы органы белән килештереп</w:t>
      </w:r>
      <w:r w:rsidR="006F0755">
        <w:rPr>
          <w:szCs w:val="28"/>
          <w:lang w:val="tt-RU"/>
        </w:rPr>
        <w:t>,</w:t>
      </w:r>
      <w:r w:rsidR="006F0755" w:rsidRPr="00472B78">
        <w:rPr>
          <w:szCs w:val="28"/>
          <w:lang w:val="tt-RU"/>
        </w:rPr>
        <w:t xml:space="preserve"> </w:t>
      </w:r>
      <w:r w:rsidR="006F0755">
        <w:rPr>
          <w:szCs w:val="28"/>
          <w:lang w:val="tt-RU"/>
        </w:rPr>
        <w:t xml:space="preserve">федераль </w:t>
      </w:r>
      <w:r w:rsidR="006F0755" w:rsidRPr="00472B78">
        <w:rPr>
          <w:szCs w:val="28"/>
          <w:lang w:val="tt-RU"/>
        </w:rPr>
        <w:t>башкарма хакимиятнең транспорт өлкәсендәге органы тарафыннан билгеләнә.</w:t>
      </w:r>
      <w:r w:rsidR="006F0755">
        <w:rPr>
          <w:szCs w:val="28"/>
          <w:lang w:val="tt-RU"/>
        </w:rPr>
        <w:t xml:space="preserve"> </w:t>
      </w:r>
      <w:r w:rsidR="006F0755">
        <w:rPr>
          <w:i/>
          <w:szCs w:val="28"/>
          <w:lang w:val="tt-RU"/>
        </w:rPr>
        <w:t>(2 өлеш 2016 елның 12 гыйнварындагы 1-ТРЗ номерлы Татарстан Республикасы Законы редакциясендә)</w:t>
      </w:r>
    </w:p>
    <w:p w:rsidR="00A8753C" w:rsidRPr="00197138" w:rsidRDefault="00A8753C" w:rsidP="00C355DB">
      <w:pPr>
        <w:widowControl w:val="0"/>
        <w:rPr>
          <w:szCs w:val="28"/>
          <w:lang w:val="tt-RU"/>
        </w:rPr>
      </w:pPr>
    </w:p>
    <w:p w:rsidR="00986120" w:rsidRDefault="00262181" w:rsidP="00FE5DD3">
      <w:pPr>
        <w:widowControl w:val="0"/>
        <w:ind w:firstLine="720"/>
        <w:rPr>
          <w:i/>
          <w:szCs w:val="28"/>
          <w:lang w:val="tt-RU"/>
        </w:rPr>
      </w:pPr>
      <w:r w:rsidRPr="00197138">
        <w:rPr>
          <w:szCs w:val="28"/>
          <w:lang w:val="tt-RU"/>
        </w:rPr>
        <w:t xml:space="preserve">167 статья. </w:t>
      </w:r>
      <w:r w:rsidRPr="00197138">
        <w:rPr>
          <w:b/>
          <w:szCs w:val="28"/>
          <w:lang w:val="tt-RU"/>
        </w:rPr>
        <w:t xml:space="preserve">Калдыклар белән эш итү өлкәсендә  дәүләт күзәтчелеге </w:t>
      </w:r>
      <w:r w:rsidR="00FE5DD3">
        <w:rPr>
          <w:i/>
          <w:szCs w:val="28"/>
          <w:lang w:val="tt-RU"/>
        </w:rPr>
        <w:t xml:space="preserve"> </w:t>
      </w:r>
      <w:r w:rsidR="00986120">
        <w:rPr>
          <w:i/>
          <w:szCs w:val="28"/>
          <w:lang w:val="tt-RU"/>
        </w:rPr>
        <w:t>(2012 елның 13 гыйнварындагы 5-ТРЗ номерлы Татарстан Республикасы  Законы редакциясендә)</w:t>
      </w:r>
    </w:p>
    <w:p w:rsidR="00E01FE0" w:rsidRDefault="00E01FE0" w:rsidP="00C355DB">
      <w:pPr>
        <w:widowControl w:val="0"/>
        <w:rPr>
          <w:szCs w:val="28"/>
          <w:lang w:val="tt-RU"/>
        </w:rPr>
      </w:pPr>
    </w:p>
    <w:p w:rsidR="000E774C" w:rsidRPr="00197138" w:rsidRDefault="00262181" w:rsidP="00C355DB">
      <w:pPr>
        <w:widowControl w:val="0"/>
        <w:rPr>
          <w:szCs w:val="28"/>
          <w:lang w:val="tt-RU"/>
        </w:rPr>
      </w:pPr>
      <w:r w:rsidRPr="00197138">
        <w:rPr>
          <w:szCs w:val="28"/>
          <w:lang w:val="tt-RU"/>
        </w:rPr>
        <w:t>Калдыклар белән эш итү өлкәсендә дәүләт күзәтчелеге вәкаләтле федераль башкарма хакимият органы һәм Татарстан Республикасының вәкаләтле башкарма хакимияте органы тәңгәл рәвештә федераль дәүләт экология күзәтчелеген һәм региональ дәүләт экология күзәтчелеген башкарганда аларның компетенцияләре нигезендә алар тарафыннан гамәлгә ашырыла.</w:t>
      </w:r>
    </w:p>
    <w:p w:rsidR="000E774C" w:rsidRPr="00197138" w:rsidRDefault="000E774C" w:rsidP="00C355DB">
      <w:pPr>
        <w:widowControl w:val="0"/>
        <w:ind w:firstLine="720"/>
        <w:jc w:val="center"/>
        <w:rPr>
          <w:szCs w:val="28"/>
          <w:lang w:val="tt-RU"/>
        </w:rPr>
      </w:pPr>
      <w:r w:rsidRPr="00197138">
        <w:rPr>
          <w:szCs w:val="28"/>
          <w:lang w:val="en-US"/>
        </w:rPr>
        <w:t>XVI</w:t>
      </w:r>
      <w:r w:rsidRPr="00197138">
        <w:rPr>
          <w:szCs w:val="28"/>
        </w:rPr>
        <w:t xml:space="preserve"> </w:t>
      </w:r>
      <w:r w:rsidRPr="00197138">
        <w:rPr>
          <w:szCs w:val="28"/>
          <w:lang w:val="tt-RU"/>
        </w:rPr>
        <w:t xml:space="preserve"> КИСӘК</w:t>
      </w:r>
    </w:p>
    <w:p w:rsidR="000E774C" w:rsidRPr="00197138" w:rsidRDefault="000E774C" w:rsidP="00C355DB">
      <w:pPr>
        <w:widowControl w:val="0"/>
        <w:ind w:firstLine="720"/>
        <w:jc w:val="center"/>
        <w:rPr>
          <w:b/>
          <w:szCs w:val="28"/>
          <w:lang w:val="tt-RU"/>
        </w:rPr>
      </w:pPr>
      <w:r w:rsidRPr="00197138">
        <w:rPr>
          <w:b/>
          <w:szCs w:val="28"/>
          <w:lang w:val="tt-RU"/>
        </w:rPr>
        <w:t>ЭКОЛОГИК  ИМИН БУЛМАГАН  ТЕРРИТОРИЯЛӘР</w:t>
      </w:r>
    </w:p>
    <w:p w:rsidR="000E774C" w:rsidRPr="00197138" w:rsidRDefault="000E774C" w:rsidP="00C355DB">
      <w:pPr>
        <w:widowControl w:val="0"/>
        <w:ind w:firstLine="720"/>
        <w:rPr>
          <w:szCs w:val="28"/>
          <w:lang w:val="tt-RU"/>
        </w:rPr>
      </w:pPr>
    </w:p>
    <w:p w:rsidR="001047FA" w:rsidRPr="00197138" w:rsidRDefault="000E774C" w:rsidP="00C355DB">
      <w:pPr>
        <w:widowControl w:val="0"/>
        <w:rPr>
          <w:szCs w:val="28"/>
          <w:lang w:val="tt-RU"/>
        </w:rPr>
      </w:pPr>
      <w:r w:rsidRPr="004F5545">
        <w:rPr>
          <w:szCs w:val="28"/>
          <w:lang w:val="tt-RU"/>
        </w:rPr>
        <w:t>168 статья.</w:t>
      </w:r>
      <w:r w:rsidRPr="00197138">
        <w:rPr>
          <w:szCs w:val="28"/>
          <w:lang w:val="tt-RU"/>
        </w:rPr>
        <w:t xml:space="preserve"> </w:t>
      </w:r>
      <w:r w:rsidR="001047FA" w:rsidRPr="00FA37CC">
        <w:rPr>
          <w:i/>
          <w:szCs w:val="28"/>
          <w:lang w:val="tt-RU"/>
        </w:rPr>
        <w:t>Үз көчен югалтты.</w:t>
      </w:r>
      <w:r w:rsidR="001047FA">
        <w:rPr>
          <w:szCs w:val="28"/>
          <w:lang w:val="tt-RU"/>
        </w:rPr>
        <w:t xml:space="preserve"> – </w:t>
      </w:r>
      <w:r w:rsidR="001047FA" w:rsidRPr="00FF4402">
        <w:rPr>
          <w:i/>
          <w:szCs w:val="28"/>
          <w:lang w:val="tt-RU"/>
        </w:rPr>
        <w:t>2014 елның 23 июлендәге 67-ТРЗ  номерлы Татарстан Республикасы Законы</w:t>
      </w:r>
    </w:p>
    <w:p w:rsidR="000E774C" w:rsidRPr="00197138" w:rsidRDefault="000E774C" w:rsidP="00C355DB">
      <w:pPr>
        <w:widowControl w:val="0"/>
        <w:ind w:firstLine="720"/>
        <w:rPr>
          <w:szCs w:val="28"/>
          <w:lang w:val="tt-RU"/>
        </w:rPr>
      </w:pPr>
    </w:p>
    <w:p w:rsidR="000E774C" w:rsidRPr="00197138" w:rsidRDefault="000E774C" w:rsidP="00C355DB">
      <w:pPr>
        <w:widowControl w:val="0"/>
        <w:ind w:firstLine="720"/>
        <w:rPr>
          <w:b/>
          <w:szCs w:val="28"/>
          <w:lang w:val="tt-RU"/>
        </w:rPr>
      </w:pPr>
      <w:r w:rsidRPr="00197138">
        <w:rPr>
          <w:szCs w:val="28"/>
          <w:lang w:val="tt-RU"/>
        </w:rPr>
        <w:t xml:space="preserve">169 статья. </w:t>
      </w:r>
      <w:r w:rsidRPr="00197138">
        <w:rPr>
          <w:b/>
          <w:szCs w:val="28"/>
          <w:lang w:val="tt-RU"/>
        </w:rPr>
        <w:t>Экологик имин булмаган хәлдә</w:t>
      </w:r>
      <w:r w:rsidR="00334A12" w:rsidRPr="00197138">
        <w:rPr>
          <w:b/>
          <w:szCs w:val="28"/>
          <w:lang w:val="tt-RU"/>
        </w:rPr>
        <w:t>н</w:t>
      </w:r>
      <w:r w:rsidRPr="00197138">
        <w:rPr>
          <w:b/>
          <w:szCs w:val="28"/>
          <w:lang w:val="tt-RU"/>
        </w:rPr>
        <w:t xml:space="preserve"> халыкны һәм территорияләрне яклау</w:t>
      </w:r>
    </w:p>
    <w:p w:rsidR="000E774C" w:rsidRPr="00197138" w:rsidRDefault="000E774C" w:rsidP="00C355DB">
      <w:pPr>
        <w:widowControl w:val="0"/>
        <w:ind w:firstLine="720"/>
        <w:rPr>
          <w:b/>
          <w:szCs w:val="28"/>
          <w:lang w:val="tt-RU"/>
        </w:rPr>
      </w:pPr>
    </w:p>
    <w:p w:rsidR="000E774C" w:rsidRPr="00197138" w:rsidRDefault="000E774C" w:rsidP="00C355DB">
      <w:pPr>
        <w:widowControl w:val="0"/>
        <w:ind w:firstLine="720"/>
        <w:rPr>
          <w:szCs w:val="28"/>
          <w:lang w:val="tt-RU"/>
        </w:rPr>
      </w:pPr>
      <w:r w:rsidRPr="00197138">
        <w:rPr>
          <w:szCs w:val="28"/>
          <w:lang w:val="tt-RU"/>
        </w:rPr>
        <w:lastRenderedPageBreak/>
        <w:t>1. Экологик имин булмаган хәлдән халыкны һәм территорияләрне яклау чараларын планлаштыру һәм гамәлгә ашыру территорияләрнең икътисадый, табигый һәм башка характеристикаларын, үзенчәлекләрен һәм экологик имин булмаган хәлнең килеп чыгуы буенча реаль хәвефлелек дәрәҗәсен исәпкә алып башкарыла.</w:t>
      </w:r>
    </w:p>
    <w:p w:rsidR="000E774C" w:rsidRPr="00197138" w:rsidRDefault="000E774C" w:rsidP="00C355DB">
      <w:pPr>
        <w:widowControl w:val="0"/>
        <w:ind w:firstLine="720"/>
        <w:rPr>
          <w:szCs w:val="28"/>
          <w:lang w:val="tt-RU"/>
        </w:rPr>
      </w:pPr>
      <w:r w:rsidRPr="00197138">
        <w:rPr>
          <w:szCs w:val="28"/>
          <w:lang w:val="tt-RU"/>
        </w:rPr>
        <w:t>2. Халыкны һәм территорияләрне экологик имин булмаган хәлдән яклау чараларының күләме һәм рәвеше, булган көчләрнең һәм чараларның кирәклелек һәм максималь файдалану мөмкинлеге принцибыннан чыгып билгеләнә.</w:t>
      </w:r>
    </w:p>
    <w:p w:rsidR="000E774C" w:rsidRPr="00197138" w:rsidRDefault="000E774C" w:rsidP="00C355DB">
      <w:pPr>
        <w:widowControl w:val="0"/>
        <w:ind w:firstLine="720"/>
        <w:rPr>
          <w:szCs w:val="28"/>
          <w:lang w:val="tt-RU"/>
        </w:rPr>
      </w:pPr>
      <w:r w:rsidRPr="00197138">
        <w:rPr>
          <w:szCs w:val="28"/>
          <w:lang w:val="tt-RU"/>
        </w:rPr>
        <w:t>3. Экологик имин булмаган хәлне бетерү Татарстан Республикасы  дәүләт хакимияте органнары көчләре һәм чаралары белән, шулай ук экологик имин булмаган хәл барлыкка килгән территориядәге җирле үзидарә органнары, оешмалар көчләре һәм чаралары белән гамәлгә ашырыла.</w:t>
      </w:r>
    </w:p>
    <w:p w:rsidR="000E774C" w:rsidRPr="00197138" w:rsidRDefault="000E774C" w:rsidP="00C355DB">
      <w:pPr>
        <w:widowControl w:val="0"/>
        <w:ind w:firstLine="720"/>
        <w:rPr>
          <w:szCs w:val="28"/>
          <w:lang w:val="tt-RU"/>
        </w:rPr>
      </w:pPr>
    </w:p>
    <w:p w:rsidR="000E774C" w:rsidRPr="00197138" w:rsidRDefault="000E774C" w:rsidP="00C355DB">
      <w:pPr>
        <w:widowControl w:val="0"/>
        <w:tabs>
          <w:tab w:val="left" w:pos="2520"/>
        </w:tabs>
        <w:ind w:firstLine="720"/>
        <w:rPr>
          <w:szCs w:val="28"/>
          <w:lang w:val="tt-RU"/>
        </w:rPr>
      </w:pPr>
      <w:r w:rsidRPr="00197138">
        <w:rPr>
          <w:szCs w:val="28"/>
          <w:lang w:val="tt-RU"/>
        </w:rPr>
        <w:t xml:space="preserve">170 статья. </w:t>
      </w:r>
      <w:r w:rsidRPr="00197138">
        <w:rPr>
          <w:b/>
          <w:szCs w:val="28"/>
          <w:lang w:val="tt-RU"/>
        </w:rPr>
        <w:t>Экологик имин булмаган хәлдән халыкны һәм территорияләрне яклау өлкәсендә хәбәрдарлык һәм  мәгълүмат</w:t>
      </w:r>
    </w:p>
    <w:p w:rsidR="000E774C" w:rsidRPr="00197138" w:rsidRDefault="000E774C" w:rsidP="00C355DB">
      <w:pPr>
        <w:widowControl w:val="0"/>
        <w:ind w:firstLine="720"/>
        <w:rPr>
          <w:szCs w:val="28"/>
          <w:lang w:val="tt-RU"/>
        </w:rPr>
      </w:pPr>
    </w:p>
    <w:p w:rsidR="000E774C" w:rsidRPr="00197138" w:rsidRDefault="000E774C" w:rsidP="00C355DB">
      <w:pPr>
        <w:widowControl w:val="0"/>
        <w:ind w:firstLine="720"/>
        <w:rPr>
          <w:szCs w:val="28"/>
          <w:lang w:val="tt-RU"/>
        </w:rPr>
      </w:pPr>
      <w:r w:rsidRPr="00197138">
        <w:rPr>
          <w:szCs w:val="28"/>
          <w:lang w:val="tt-RU"/>
        </w:rPr>
        <w:t>1. Экологик имин булмаган хәлдән халыкны һәм территорияләрне яклау өлкәсендәге, шулай ук</w:t>
      </w:r>
      <w:r w:rsidR="005C093F" w:rsidRPr="00197138">
        <w:rPr>
          <w:szCs w:val="28"/>
          <w:lang w:val="tt-RU"/>
        </w:rPr>
        <w:t xml:space="preserve"> әлеге өлкәдәге</w:t>
      </w:r>
      <w:r w:rsidRPr="00197138">
        <w:rPr>
          <w:szCs w:val="28"/>
          <w:lang w:val="tt-RU"/>
        </w:rPr>
        <w:t xml:space="preserve"> дәүләт хакимияте орган</w:t>
      </w:r>
      <w:r w:rsidR="005C093F" w:rsidRPr="00197138">
        <w:rPr>
          <w:szCs w:val="28"/>
          <w:lang w:val="tt-RU"/>
        </w:rPr>
        <w:t>нарының, җирле үзидарә органнарының һәм оешмалар</w:t>
      </w:r>
      <w:r w:rsidRPr="00197138">
        <w:rPr>
          <w:szCs w:val="28"/>
          <w:lang w:val="tt-RU"/>
        </w:rPr>
        <w:t>ның эшчәнлеге турындагы</w:t>
      </w:r>
      <w:r w:rsidR="005C093F" w:rsidRPr="00197138">
        <w:rPr>
          <w:szCs w:val="28"/>
          <w:lang w:val="tt-RU"/>
        </w:rPr>
        <w:t xml:space="preserve"> мәгълүмат, әгәр законда башкасы</w:t>
      </w:r>
      <w:r w:rsidRPr="00197138">
        <w:rPr>
          <w:szCs w:val="28"/>
          <w:lang w:val="tt-RU"/>
        </w:rPr>
        <w:t xml:space="preserve"> каралмаган булса, хәбәрдар һәм ачык була.</w:t>
      </w:r>
    </w:p>
    <w:p w:rsidR="000E774C" w:rsidRPr="00197138" w:rsidRDefault="000E774C" w:rsidP="00C355DB">
      <w:pPr>
        <w:widowControl w:val="0"/>
        <w:ind w:firstLine="720"/>
        <w:rPr>
          <w:szCs w:val="28"/>
          <w:lang w:val="tt-RU"/>
        </w:rPr>
      </w:pPr>
      <w:r w:rsidRPr="00197138">
        <w:rPr>
          <w:szCs w:val="28"/>
          <w:lang w:val="tt-RU"/>
        </w:rPr>
        <w:t>2. Вазыйфаи затлар тарафыннан халыкны һәм территорияләрне экологик имин булмаган хәлдән яклау өлкәсендә мәгълүматны яшергән,  вакытында бирмәгән йә белә торып ялган мәгълүмат биргән өчен законнар нигезендә җаваплылык карала.</w:t>
      </w:r>
    </w:p>
    <w:p w:rsidR="000E774C" w:rsidRPr="00197138" w:rsidRDefault="000E774C" w:rsidP="00C355DB">
      <w:pPr>
        <w:widowControl w:val="0"/>
        <w:ind w:firstLine="720"/>
        <w:rPr>
          <w:szCs w:val="28"/>
          <w:lang w:val="tt-RU"/>
        </w:rPr>
      </w:pPr>
    </w:p>
    <w:p w:rsidR="000E774C" w:rsidRPr="00197138" w:rsidRDefault="000E774C" w:rsidP="00C355DB">
      <w:pPr>
        <w:widowControl w:val="0"/>
        <w:ind w:firstLine="720"/>
        <w:rPr>
          <w:b/>
          <w:szCs w:val="28"/>
          <w:lang w:val="tt-RU"/>
        </w:rPr>
      </w:pPr>
      <w:r w:rsidRPr="00197138">
        <w:rPr>
          <w:szCs w:val="28"/>
          <w:lang w:val="tt-RU"/>
        </w:rPr>
        <w:t>171 статья.</w:t>
      </w:r>
      <w:r w:rsidRPr="00197138">
        <w:rPr>
          <w:b/>
          <w:szCs w:val="28"/>
          <w:lang w:val="tt-RU"/>
        </w:rPr>
        <w:t xml:space="preserve"> Имин булмаган экологик хәл аркасында зыян күргән затларга зыянны каплау</w:t>
      </w:r>
    </w:p>
    <w:p w:rsidR="000E774C" w:rsidRPr="00197138" w:rsidRDefault="000E774C" w:rsidP="00C355DB">
      <w:pPr>
        <w:widowControl w:val="0"/>
        <w:ind w:firstLine="720"/>
        <w:rPr>
          <w:b/>
          <w:szCs w:val="28"/>
          <w:lang w:val="tt-RU"/>
        </w:rPr>
      </w:pPr>
    </w:p>
    <w:p w:rsidR="000E774C" w:rsidRPr="00197138" w:rsidRDefault="000E774C" w:rsidP="00C355DB">
      <w:pPr>
        <w:widowControl w:val="0"/>
        <w:ind w:firstLine="720"/>
        <w:rPr>
          <w:szCs w:val="28"/>
          <w:lang w:val="tt-RU"/>
        </w:rPr>
      </w:pPr>
      <w:r w:rsidRPr="00197138">
        <w:rPr>
          <w:szCs w:val="28"/>
          <w:lang w:val="tt-RU"/>
        </w:rPr>
        <w:t>Имин булмаган экологик хәл аркасында зыян күргән затлар үзләренә килгән зыянны законнар нигезендә түләтү, шулай ук социаль яклау хокукына ия.</w:t>
      </w:r>
    </w:p>
    <w:p w:rsidR="000E774C" w:rsidRPr="00197138" w:rsidRDefault="000E774C" w:rsidP="00C355DB">
      <w:pPr>
        <w:widowControl w:val="0"/>
        <w:ind w:firstLine="720"/>
        <w:rPr>
          <w:szCs w:val="28"/>
          <w:lang w:val="tt-RU"/>
        </w:rPr>
      </w:pPr>
    </w:p>
    <w:p w:rsidR="000E774C" w:rsidRPr="00197138" w:rsidRDefault="000E774C" w:rsidP="00C355DB">
      <w:pPr>
        <w:widowControl w:val="0"/>
        <w:jc w:val="center"/>
        <w:rPr>
          <w:szCs w:val="28"/>
          <w:lang w:val="tt-RU"/>
        </w:rPr>
      </w:pPr>
      <w:r w:rsidRPr="00197138">
        <w:rPr>
          <w:szCs w:val="28"/>
          <w:lang w:val="en-US"/>
        </w:rPr>
        <w:t>XVII</w:t>
      </w:r>
      <w:r w:rsidRPr="00197138">
        <w:rPr>
          <w:szCs w:val="28"/>
          <w:lang w:val="tt-RU"/>
        </w:rPr>
        <w:t xml:space="preserve"> КИСӘК</w:t>
      </w:r>
    </w:p>
    <w:p w:rsidR="000E774C" w:rsidRPr="00197138" w:rsidRDefault="000E774C" w:rsidP="00C355DB">
      <w:pPr>
        <w:widowControl w:val="0"/>
        <w:jc w:val="center"/>
        <w:rPr>
          <w:b/>
          <w:szCs w:val="28"/>
          <w:lang w:val="tt-RU"/>
        </w:rPr>
      </w:pPr>
      <w:r w:rsidRPr="00197138">
        <w:rPr>
          <w:b/>
          <w:szCs w:val="28"/>
          <w:lang w:val="tt-RU"/>
        </w:rPr>
        <w:t>ЙОМГАКЛАУ НИГЕЗЛӘМӘЛӘРЕ</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172 статья. </w:t>
      </w:r>
      <w:r w:rsidRPr="00197138">
        <w:rPr>
          <w:b/>
          <w:szCs w:val="28"/>
          <w:lang w:val="tt-RU"/>
        </w:rPr>
        <w:t>Әлеге Кодексның үз көченә керүе</w:t>
      </w:r>
      <w:r w:rsidRPr="00197138">
        <w:rPr>
          <w:szCs w:val="28"/>
          <w:lang w:val="tt-RU"/>
        </w:rPr>
        <w:t xml:space="preserve"> </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Әлеге Кодекс рәсми басылып чыккан көненнән 10 көн узгач үз көченә керә.</w:t>
      </w:r>
    </w:p>
    <w:p w:rsidR="000E774C" w:rsidRPr="00197138" w:rsidRDefault="000E774C" w:rsidP="00C355DB">
      <w:pPr>
        <w:widowControl w:val="0"/>
        <w:rPr>
          <w:szCs w:val="28"/>
          <w:lang w:val="tt-RU"/>
        </w:rPr>
      </w:pPr>
    </w:p>
    <w:p w:rsidR="000E774C" w:rsidRPr="00197138" w:rsidRDefault="000E774C" w:rsidP="00C355DB">
      <w:pPr>
        <w:widowControl w:val="0"/>
        <w:rPr>
          <w:b/>
          <w:szCs w:val="28"/>
          <w:lang w:val="tt-RU"/>
        </w:rPr>
      </w:pPr>
      <w:r w:rsidRPr="00197138">
        <w:rPr>
          <w:szCs w:val="28"/>
          <w:lang w:val="tt-RU"/>
        </w:rPr>
        <w:t xml:space="preserve">173 статья. </w:t>
      </w:r>
      <w:r w:rsidRPr="00197138">
        <w:rPr>
          <w:b/>
          <w:szCs w:val="28"/>
          <w:lang w:val="tt-RU"/>
        </w:rPr>
        <w:t>Татарстан Республикасы</w:t>
      </w:r>
      <w:r w:rsidR="005C093F" w:rsidRPr="00197138">
        <w:rPr>
          <w:b/>
          <w:szCs w:val="28"/>
          <w:lang w:val="tt-RU"/>
        </w:rPr>
        <w:t>ның</w:t>
      </w:r>
      <w:r w:rsidRPr="00197138">
        <w:rPr>
          <w:b/>
          <w:szCs w:val="28"/>
          <w:lang w:val="tt-RU"/>
        </w:rPr>
        <w:t xml:space="preserve"> аерым закон актларының үз көчләрен югалткан дип тану</w:t>
      </w:r>
    </w:p>
    <w:p w:rsidR="000E774C" w:rsidRPr="00197138" w:rsidRDefault="000E774C" w:rsidP="00C355DB">
      <w:pPr>
        <w:widowControl w:val="0"/>
        <w:rPr>
          <w:szCs w:val="28"/>
          <w:lang w:val="tt-RU"/>
        </w:rPr>
      </w:pPr>
    </w:p>
    <w:p w:rsidR="000E774C" w:rsidRPr="00197138" w:rsidRDefault="000E774C" w:rsidP="00C355DB">
      <w:pPr>
        <w:widowControl w:val="0"/>
        <w:rPr>
          <w:szCs w:val="28"/>
          <w:lang w:val="tt-RU"/>
        </w:rPr>
      </w:pPr>
      <w:r w:rsidRPr="00197138">
        <w:rPr>
          <w:szCs w:val="28"/>
          <w:lang w:val="tt-RU"/>
        </w:rPr>
        <w:t xml:space="preserve">Әлеге Кодекс үз көченә кергән көннән түбәндәгеләрне үз көчләрен </w:t>
      </w:r>
      <w:r w:rsidRPr="00197138">
        <w:rPr>
          <w:szCs w:val="28"/>
          <w:lang w:val="tt-RU"/>
        </w:rPr>
        <w:lastRenderedPageBreak/>
        <w:t>югалт</w:t>
      </w:r>
      <w:r w:rsidR="00634711" w:rsidRPr="00197138">
        <w:rPr>
          <w:szCs w:val="28"/>
          <w:lang w:val="tt-RU"/>
        </w:rPr>
        <w:t>к</w:t>
      </w:r>
      <w:r w:rsidRPr="00197138">
        <w:rPr>
          <w:szCs w:val="28"/>
          <w:lang w:val="tt-RU"/>
        </w:rPr>
        <w:t xml:space="preserve">ан дип танырга: </w:t>
      </w:r>
    </w:p>
    <w:p w:rsidR="000E774C" w:rsidRPr="00197138" w:rsidRDefault="000E774C" w:rsidP="00C355DB">
      <w:pPr>
        <w:widowControl w:val="0"/>
        <w:rPr>
          <w:szCs w:val="28"/>
          <w:lang w:val="tt-RU"/>
        </w:rPr>
      </w:pPr>
      <w:r w:rsidRPr="00197138">
        <w:rPr>
          <w:szCs w:val="28"/>
          <w:lang w:val="tt-RU"/>
        </w:rPr>
        <w:t>"Хайваннар дөньясын саклау һәм аннан нәтиҗәле файдалану турында" 1997 елның 2 июлендәге 1241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1997</w:t>
      </w:r>
      <w:r w:rsidR="005C093F" w:rsidRPr="00197138">
        <w:rPr>
          <w:szCs w:val="28"/>
          <w:lang w:val="tt-RU"/>
        </w:rPr>
        <w:t>,</w:t>
      </w:r>
      <w:r w:rsidRPr="00197138">
        <w:rPr>
          <w:szCs w:val="28"/>
          <w:lang w:val="tt-RU"/>
        </w:rPr>
        <w:t xml:space="preserve"> № 7);</w:t>
      </w:r>
    </w:p>
    <w:p w:rsidR="000E774C" w:rsidRPr="00197138" w:rsidRDefault="000E774C" w:rsidP="00C355DB">
      <w:pPr>
        <w:widowControl w:val="0"/>
        <w:rPr>
          <w:szCs w:val="28"/>
          <w:lang w:val="tt-RU"/>
        </w:rPr>
      </w:pPr>
      <w:r w:rsidRPr="00197138">
        <w:rPr>
          <w:szCs w:val="28"/>
          <w:lang w:val="tt-RU"/>
        </w:rPr>
        <w:t>"Җитештерү һәм куллану калдыклары турында" 1997 елның 2</w:t>
      </w:r>
      <w:r w:rsidR="00506B72">
        <w:rPr>
          <w:szCs w:val="28"/>
          <w:lang w:val="tt-RU"/>
        </w:rPr>
        <w:t> </w:t>
      </w:r>
      <w:r w:rsidRPr="00197138">
        <w:rPr>
          <w:szCs w:val="28"/>
          <w:lang w:val="tt-RU"/>
        </w:rPr>
        <w:t>июлендәге 1243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1997, № 7)</w:t>
      </w:r>
      <w:r w:rsidR="005C093F" w:rsidRPr="00197138">
        <w:rPr>
          <w:szCs w:val="28"/>
          <w:lang w:val="tt-RU"/>
        </w:rPr>
        <w:t>;</w:t>
      </w:r>
    </w:p>
    <w:p w:rsidR="000E774C" w:rsidRPr="00197138" w:rsidRDefault="000E774C" w:rsidP="00C355DB">
      <w:pPr>
        <w:widowControl w:val="0"/>
        <w:rPr>
          <w:szCs w:val="28"/>
          <w:lang w:val="tt-RU"/>
        </w:rPr>
      </w:pPr>
      <w:r w:rsidRPr="00197138">
        <w:rPr>
          <w:szCs w:val="28"/>
          <w:lang w:val="tt-RU"/>
        </w:rPr>
        <w:t>"Үсемлекләр дөньясы турында" 1997 елның 18 сентябрендәге</w:t>
      </w:r>
      <w:r w:rsidR="00506B72">
        <w:rPr>
          <w:szCs w:val="28"/>
          <w:lang w:val="tt-RU"/>
        </w:rPr>
        <w:t xml:space="preserve"> </w:t>
      </w:r>
      <w:r w:rsidR="00506B72" w:rsidRPr="00197138">
        <w:rPr>
          <w:szCs w:val="28"/>
          <w:lang w:val="tt-RU"/>
        </w:rPr>
        <w:t>1303</w:t>
      </w:r>
      <w:r w:rsidR="00506B72">
        <w:rPr>
          <w:szCs w:val="28"/>
          <w:lang w:val="tt-RU"/>
        </w:rPr>
        <w:t> </w:t>
      </w:r>
      <w:r w:rsidRPr="00197138">
        <w:rPr>
          <w:szCs w:val="28"/>
          <w:lang w:val="tt-RU"/>
        </w:rPr>
        <w:t>номерлы Татарстан Республикасы Законы</w:t>
      </w:r>
      <w:r w:rsidR="005C093F" w:rsidRPr="00197138">
        <w:rPr>
          <w:szCs w:val="28"/>
          <w:lang w:val="tt-RU"/>
        </w:rPr>
        <w:t>н</w:t>
      </w:r>
      <w:r w:rsidRPr="00197138">
        <w:rPr>
          <w:szCs w:val="28"/>
          <w:lang w:val="tt-RU"/>
        </w:rPr>
        <w:t xml:space="preserve"> (Татарстан </w:t>
      </w:r>
      <w:r w:rsidR="005C093F" w:rsidRPr="00197138">
        <w:rPr>
          <w:szCs w:val="28"/>
          <w:lang w:val="tt-RU"/>
        </w:rPr>
        <w:t xml:space="preserve">Дәүләт </w:t>
      </w:r>
      <w:r w:rsidRPr="00197138">
        <w:rPr>
          <w:szCs w:val="28"/>
          <w:lang w:val="tt-RU"/>
        </w:rPr>
        <w:t>Советы Җыелма басмасы, 1997, № 10);</w:t>
      </w:r>
    </w:p>
    <w:p w:rsidR="000E774C" w:rsidRPr="00197138" w:rsidRDefault="000E774C" w:rsidP="00C355DB">
      <w:pPr>
        <w:widowControl w:val="0"/>
        <w:rPr>
          <w:szCs w:val="28"/>
          <w:lang w:val="tt-RU"/>
        </w:rPr>
      </w:pPr>
      <w:r w:rsidRPr="00197138">
        <w:rPr>
          <w:szCs w:val="28"/>
          <w:lang w:val="tt-RU"/>
        </w:rPr>
        <w:t>"Махсус сакланылучы табигать территорияләре турында" 1997 елның 16 октябрендәге 1360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1997, № 11);</w:t>
      </w:r>
    </w:p>
    <w:p w:rsidR="000E774C" w:rsidRPr="00197138" w:rsidRDefault="000E774C" w:rsidP="00C355DB">
      <w:pPr>
        <w:widowControl w:val="0"/>
        <w:rPr>
          <w:szCs w:val="28"/>
          <w:lang w:val="tt-RU"/>
        </w:rPr>
      </w:pPr>
      <w:r w:rsidRPr="00197138">
        <w:rPr>
          <w:szCs w:val="28"/>
          <w:lang w:val="tt-RU"/>
        </w:rPr>
        <w:t>"Атмосфера һавасын саклау һәм аннан нәтиҗәле файдалану турында" 1999 елның 21 октябрендәге  2442 номерлы Татарстан Республикасы Законы</w:t>
      </w:r>
      <w:r w:rsidR="00634711" w:rsidRPr="00197138">
        <w:rPr>
          <w:szCs w:val="28"/>
          <w:lang w:val="tt-RU"/>
        </w:rPr>
        <w:t>н</w:t>
      </w:r>
      <w:r w:rsidRPr="00197138">
        <w:rPr>
          <w:szCs w:val="28"/>
          <w:lang w:val="tt-RU"/>
        </w:rPr>
        <w:t xml:space="preserve"> (Татарстан </w:t>
      </w:r>
      <w:r w:rsidR="005C093F" w:rsidRPr="00197138">
        <w:rPr>
          <w:szCs w:val="28"/>
          <w:lang w:val="tt-RU"/>
        </w:rPr>
        <w:t xml:space="preserve"> Дәүләт </w:t>
      </w:r>
      <w:r w:rsidRPr="00197138">
        <w:rPr>
          <w:szCs w:val="28"/>
          <w:lang w:val="tt-RU"/>
        </w:rPr>
        <w:t>Советы Җыелма басмасы, 1999, № 11);</w:t>
      </w:r>
    </w:p>
    <w:p w:rsidR="000E774C" w:rsidRPr="00197138" w:rsidRDefault="000E774C" w:rsidP="00C355DB">
      <w:pPr>
        <w:widowControl w:val="0"/>
        <w:rPr>
          <w:szCs w:val="28"/>
          <w:lang w:val="tt-RU"/>
        </w:rPr>
      </w:pPr>
      <w:r w:rsidRPr="00197138">
        <w:rPr>
          <w:szCs w:val="28"/>
          <w:lang w:val="tt-RU"/>
        </w:rPr>
        <w:t>"Хайваннар дөньясын саклау һәм аннан нәтиҗәле файдалану турында" Татарстан Республикасы Законына үзгәрешләр кертү хакында" 2001 елның 22 февралендәге 648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2001, № 3);</w:t>
      </w:r>
    </w:p>
    <w:p w:rsidR="000E774C" w:rsidRPr="00197138" w:rsidRDefault="000E774C" w:rsidP="00C355DB">
      <w:pPr>
        <w:widowControl w:val="0"/>
        <w:rPr>
          <w:szCs w:val="28"/>
          <w:lang w:val="tt-RU"/>
        </w:rPr>
      </w:pPr>
      <w:r w:rsidRPr="00197138">
        <w:rPr>
          <w:szCs w:val="28"/>
          <w:lang w:val="tt-RU"/>
        </w:rPr>
        <w:t>"Атмосфера һавасын саклау һәм аннан нәтиҗәле файдалану турында" Татарстан Республикасы Законына үзгәрешләр кертү хакында" 2001 елның 22 февралендәге 649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2001, № 3); </w:t>
      </w:r>
    </w:p>
    <w:p w:rsidR="000E774C" w:rsidRPr="00197138" w:rsidRDefault="000E774C" w:rsidP="00C355DB">
      <w:pPr>
        <w:widowControl w:val="0"/>
        <w:rPr>
          <w:szCs w:val="28"/>
          <w:lang w:val="tt-RU"/>
        </w:rPr>
      </w:pPr>
      <w:r w:rsidRPr="00197138">
        <w:rPr>
          <w:szCs w:val="28"/>
          <w:lang w:val="tt-RU"/>
        </w:rPr>
        <w:t xml:space="preserve">"Җитештерү һәм куллану калдыклары турында" Татарстан Республикасы Законына үзгәрешләр кертү хакында" 2001 елның </w:t>
      </w:r>
      <w:r w:rsidR="00506B72" w:rsidRPr="00197138">
        <w:rPr>
          <w:szCs w:val="28"/>
          <w:lang w:val="tt-RU"/>
        </w:rPr>
        <w:t>25</w:t>
      </w:r>
      <w:r w:rsidR="00506B72">
        <w:rPr>
          <w:szCs w:val="28"/>
          <w:lang w:val="tt-RU"/>
        </w:rPr>
        <w:t> </w:t>
      </w:r>
      <w:r w:rsidRPr="00197138">
        <w:rPr>
          <w:szCs w:val="28"/>
          <w:lang w:val="tt-RU"/>
        </w:rPr>
        <w:t>октябрендәге 1144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2001, № 11); </w:t>
      </w:r>
    </w:p>
    <w:p w:rsidR="000E774C" w:rsidRPr="00197138" w:rsidRDefault="000E774C" w:rsidP="00C355DB">
      <w:pPr>
        <w:widowControl w:val="0"/>
        <w:rPr>
          <w:szCs w:val="28"/>
          <w:lang w:val="tt-RU"/>
        </w:rPr>
      </w:pPr>
      <w:r w:rsidRPr="00197138">
        <w:rPr>
          <w:szCs w:val="28"/>
          <w:lang w:val="tt-RU"/>
        </w:rPr>
        <w:t>"Махсус сакланылучы табигать территорияләре турында" Татарстан Республикасы Законына үзгәрешләр һәм өстәмәләр кертү хакында" 2002</w:t>
      </w:r>
      <w:r w:rsidR="00506B72">
        <w:rPr>
          <w:szCs w:val="28"/>
          <w:lang w:val="tt-RU"/>
        </w:rPr>
        <w:t> </w:t>
      </w:r>
      <w:r w:rsidRPr="00197138">
        <w:rPr>
          <w:szCs w:val="28"/>
          <w:lang w:val="tt-RU"/>
        </w:rPr>
        <w:t>елның 15 октябрендәге 16-ТРЗ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2002, № 10); </w:t>
      </w:r>
    </w:p>
    <w:p w:rsidR="000E774C" w:rsidRPr="00197138" w:rsidRDefault="000E774C" w:rsidP="00C355DB">
      <w:pPr>
        <w:widowControl w:val="0"/>
        <w:rPr>
          <w:szCs w:val="28"/>
          <w:lang w:val="tt-RU"/>
        </w:rPr>
      </w:pPr>
      <w:r w:rsidRPr="00197138">
        <w:rPr>
          <w:szCs w:val="28"/>
          <w:lang w:val="tt-RU"/>
        </w:rPr>
        <w:t xml:space="preserve">"Үсемлекләр дөньясы турында" Татарстан Республикасы Законына үзгәрешләр һәм өстәмәләр кертү хакында" 2003 елның 21 октябрендәге </w:t>
      </w:r>
      <w:r w:rsidR="00506B72">
        <w:rPr>
          <w:szCs w:val="28"/>
          <w:lang w:val="tt-RU"/>
        </w:rPr>
        <w:br/>
      </w:r>
      <w:r w:rsidRPr="00197138">
        <w:rPr>
          <w:szCs w:val="28"/>
          <w:lang w:val="tt-RU"/>
        </w:rPr>
        <w:t>45-ТРЗ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2003, № 10); </w:t>
      </w:r>
    </w:p>
    <w:p w:rsidR="000E774C" w:rsidRPr="00197138" w:rsidRDefault="000E774C" w:rsidP="00C355DB">
      <w:pPr>
        <w:widowControl w:val="0"/>
        <w:rPr>
          <w:szCs w:val="28"/>
          <w:lang w:val="tt-RU"/>
        </w:rPr>
      </w:pPr>
      <w:r w:rsidRPr="00197138">
        <w:rPr>
          <w:szCs w:val="28"/>
          <w:lang w:val="tt-RU"/>
        </w:rPr>
        <w:t>"Үсемлекләр дөньясы турында" Татарстан Республикасы Законына үзгәрешләр кертү хакында" 2004 елның 25 февралендәге 7-ТРЗ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2004, № 2 (I өлеш); </w:t>
      </w:r>
    </w:p>
    <w:p w:rsidR="000E774C" w:rsidRPr="00197138" w:rsidRDefault="000E774C" w:rsidP="00C355DB">
      <w:pPr>
        <w:widowControl w:val="0"/>
        <w:rPr>
          <w:szCs w:val="28"/>
          <w:lang w:val="tt-RU"/>
        </w:rPr>
      </w:pPr>
      <w:r w:rsidRPr="00197138">
        <w:rPr>
          <w:szCs w:val="28"/>
          <w:lang w:val="tt-RU"/>
        </w:rPr>
        <w:t>"Җитештерү һәм куллану калдыклары турында" Татарстан Республикасы Законына үзгәрешләр кертү хакында" 2004 елның  24</w:t>
      </w:r>
      <w:r w:rsidR="00506B72">
        <w:rPr>
          <w:szCs w:val="28"/>
          <w:lang w:val="tt-RU"/>
        </w:rPr>
        <w:t> </w:t>
      </w:r>
      <w:r w:rsidRPr="00197138">
        <w:rPr>
          <w:szCs w:val="28"/>
          <w:lang w:val="tt-RU"/>
        </w:rPr>
        <w:t>мартындагы 20-ТРЗ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2004, № 3 (II өлеш); </w:t>
      </w:r>
    </w:p>
    <w:p w:rsidR="000E774C" w:rsidRPr="00197138" w:rsidRDefault="000E774C" w:rsidP="00C355DB">
      <w:pPr>
        <w:widowControl w:val="0"/>
        <w:rPr>
          <w:szCs w:val="28"/>
          <w:lang w:val="tt-RU"/>
        </w:rPr>
      </w:pPr>
      <w:r w:rsidRPr="00197138">
        <w:rPr>
          <w:szCs w:val="28"/>
          <w:lang w:val="tt-RU"/>
        </w:rPr>
        <w:t xml:space="preserve">"Атмосфера һавасын саклау һәм аннан нәтиҗәле файдалану турында" </w:t>
      </w:r>
      <w:r w:rsidRPr="00197138">
        <w:rPr>
          <w:szCs w:val="28"/>
          <w:lang w:val="tt-RU"/>
        </w:rPr>
        <w:lastRenderedPageBreak/>
        <w:t>Татарстан Республикасы Законына үзгәрешләр кертү хакында" 2004 елның 24 мартындагы 22-ТРЗ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2004, № 3 (II өлеш); </w:t>
      </w:r>
    </w:p>
    <w:p w:rsidR="000E774C" w:rsidRPr="00197138" w:rsidRDefault="000E774C" w:rsidP="00C355DB">
      <w:pPr>
        <w:widowControl w:val="0"/>
        <w:rPr>
          <w:szCs w:val="28"/>
          <w:lang w:val="tt-RU"/>
        </w:rPr>
      </w:pPr>
      <w:r w:rsidRPr="00197138">
        <w:rPr>
          <w:szCs w:val="28"/>
          <w:lang w:val="tt-RU"/>
        </w:rPr>
        <w:t>"Хайваннар дөньясын саклау һәм аннан нәтиҗәле файдалану турында" Татарстан Республикасы Законына үзгәрешләр һәм өстәмәләр кертү хакында" 2004 елның 26 мартындагы 28-ТРЗ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2004, </w:t>
      </w:r>
      <w:r w:rsidR="00506B72" w:rsidRPr="00197138">
        <w:rPr>
          <w:szCs w:val="28"/>
          <w:lang w:val="tt-RU"/>
        </w:rPr>
        <w:t>№</w:t>
      </w:r>
      <w:r w:rsidR="00506B72">
        <w:rPr>
          <w:szCs w:val="28"/>
          <w:lang w:val="tt-RU"/>
        </w:rPr>
        <w:t> </w:t>
      </w:r>
      <w:r w:rsidRPr="00197138">
        <w:rPr>
          <w:szCs w:val="28"/>
          <w:lang w:val="tt-RU"/>
        </w:rPr>
        <w:t>3 (V өлеш);</w:t>
      </w:r>
    </w:p>
    <w:p w:rsidR="000E774C" w:rsidRPr="00197138" w:rsidRDefault="000E774C" w:rsidP="00C355DB">
      <w:pPr>
        <w:widowControl w:val="0"/>
        <w:rPr>
          <w:szCs w:val="28"/>
          <w:lang w:val="tt-RU"/>
        </w:rPr>
      </w:pPr>
      <w:r w:rsidRPr="00197138">
        <w:rPr>
          <w:szCs w:val="28"/>
          <w:lang w:val="tt-RU"/>
        </w:rPr>
        <w:t>"Татарстан Республикасында әйләнә-тирә мохитне саклау турында" 2004 елның 28 июнендәге 38-ТРЗ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2004, № 6);</w:t>
      </w:r>
    </w:p>
    <w:p w:rsidR="000E774C" w:rsidRPr="00197138" w:rsidRDefault="000E774C" w:rsidP="00C355DB">
      <w:pPr>
        <w:widowControl w:val="0"/>
        <w:rPr>
          <w:szCs w:val="28"/>
          <w:lang w:val="tt-RU"/>
        </w:rPr>
      </w:pPr>
      <w:r w:rsidRPr="00197138">
        <w:rPr>
          <w:szCs w:val="28"/>
          <w:lang w:val="tt-RU"/>
        </w:rPr>
        <w:t>"Атмосфера һавасын саклау һәм аннан нәтиҗәле файдалану турында" Татарстан Республикасы Законына үзгәрешләр кертү хакында" 2004 елның 16 ноябрендәге  53-ТРЗ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2004, № 11); </w:t>
      </w:r>
    </w:p>
    <w:p w:rsidR="000E774C" w:rsidRPr="00197138" w:rsidRDefault="000E774C" w:rsidP="00C355DB">
      <w:pPr>
        <w:widowControl w:val="0"/>
        <w:rPr>
          <w:szCs w:val="28"/>
          <w:lang w:val="tt-RU"/>
        </w:rPr>
      </w:pPr>
      <w:r w:rsidRPr="00197138">
        <w:rPr>
          <w:szCs w:val="28"/>
          <w:lang w:val="tt-RU"/>
        </w:rPr>
        <w:t>"Хайваннар дөньясын саклау һәм аннан нәтиҗәле файдалану турында" Татарстан Республикасы Законына үзгәрешләр кертү хакында" 2004 елның    8 декабрендәге 61-ТРЗ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2004, № 12 (II өлеш);</w:t>
      </w:r>
    </w:p>
    <w:p w:rsidR="000E774C" w:rsidRPr="00197138" w:rsidRDefault="000E774C" w:rsidP="00C355DB">
      <w:pPr>
        <w:widowControl w:val="0"/>
        <w:rPr>
          <w:szCs w:val="28"/>
          <w:lang w:val="tt-RU"/>
        </w:rPr>
      </w:pPr>
      <w:r w:rsidRPr="00197138">
        <w:rPr>
          <w:szCs w:val="28"/>
          <w:lang w:val="tt-RU"/>
        </w:rPr>
        <w:t>"Махсус сакланылучы табигать территорияләре турында" Татарстан Республикасы Законына үзгәрешләр кертү хакында" 2005 елның 6</w:t>
      </w:r>
      <w:r w:rsidR="00506B72">
        <w:rPr>
          <w:szCs w:val="28"/>
          <w:lang w:val="tt-RU"/>
        </w:rPr>
        <w:t> </w:t>
      </w:r>
      <w:r w:rsidRPr="00197138">
        <w:rPr>
          <w:szCs w:val="28"/>
          <w:lang w:val="tt-RU"/>
        </w:rPr>
        <w:t>октябрендәге 98-ТРЗ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2005, № 10 (I өлеш); </w:t>
      </w:r>
    </w:p>
    <w:p w:rsidR="000E774C" w:rsidRPr="00197138" w:rsidRDefault="000E774C" w:rsidP="00C355DB">
      <w:pPr>
        <w:widowControl w:val="0"/>
        <w:rPr>
          <w:szCs w:val="28"/>
          <w:lang w:val="tt-RU"/>
        </w:rPr>
      </w:pPr>
      <w:r w:rsidRPr="00197138">
        <w:rPr>
          <w:szCs w:val="28"/>
          <w:lang w:val="tt-RU"/>
        </w:rPr>
        <w:t>"Җитештерү һәм куллану калдыклары турында" Татарстан Республикасы Законына үзгәрешләр кертү хакында" 2005 елның 6</w:t>
      </w:r>
      <w:r w:rsidR="00506B72">
        <w:rPr>
          <w:szCs w:val="28"/>
          <w:lang w:val="tt-RU"/>
        </w:rPr>
        <w:t> </w:t>
      </w:r>
      <w:r w:rsidRPr="00197138">
        <w:rPr>
          <w:szCs w:val="28"/>
          <w:lang w:val="tt-RU"/>
        </w:rPr>
        <w:t>октябрендәге 99-ТРЗ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2005, № 10 (I өлеш); </w:t>
      </w:r>
    </w:p>
    <w:p w:rsidR="000E774C" w:rsidRPr="00197138" w:rsidRDefault="000E774C" w:rsidP="00C355DB">
      <w:pPr>
        <w:widowControl w:val="0"/>
        <w:rPr>
          <w:szCs w:val="28"/>
          <w:lang w:val="tt-RU"/>
        </w:rPr>
      </w:pPr>
      <w:r w:rsidRPr="00197138">
        <w:rPr>
          <w:szCs w:val="28"/>
          <w:lang w:val="tt-RU"/>
        </w:rPr>
        <w:t>"Хайваннар дөньясын саклау һәм аннан нәтиҗәле файдалану турында" Татарстан Республикасы Законына үзгәрешләр кертү хакында" 2005 елның 28 ноябрендәге 114-ТРЗ номерлы Татарстан Республикасы Законы</w:t>
      </w:r>
      <w:r w:rsidR="00634711" w:rsidRPr="00197138">
        <w:rPr>
          <w:szCs w:val="28"/>
          <w:lang w:val="tt-RU"/>
        </w:rPr>
        <w:t>н</w:t>
      </w:r>
      <w:r w:rsidRPr="00197138">
        <w:rPr>
          <w:szCs w:val="28"/>
          <w:lang w:val="tt-RU"/>
        </w:rPr>
        <w:t xml:space="preserve"> (Татарстан Дәүләт Советы Җыелма басмасы, 2005, № 11);</w:t>
      </w:r>
    </w:p>
    <w:p w:rsidR="000E774C" w:rsidRPr="00197138" w:rsidRDefault="000E774C" w:rsidP="00C355DB">
      <w:pPr>
        <w:widowControl w:val="0"/>
        <w:rPr>
          <w:szCs w:val="28"/>
          <w:lang w:val="tt-RU"/>
        </w:rPr>
      </w:pPr>
      <w:r w:rsidRPr="00197138">
        <w:rPr>
          <w:szCs w:val="28"/>
          <w:lang w:val="tt-RU"/>
        </w:rPr>
        <w:t>"Хайваннар дөньясын саклау һәм аннан нәтиҗәле файдалану турында" Татарстан Республикасы Законына үзгәрешләр кертү хакында" 2006 елның 27 апрелендәге 31-ТРЗ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2006, № 4);</w:t>
      </w:r>
    </w:p>
    <w:p w:rsidR="000E774C" w:rsidRPr="00197138" w:rsidRDefault="000E774C" w:rsidP="00C355DB">
      <w:pPr>
        <w:widowControl w:val="0"/>
        <w:rPr>
          <w:szCs w:val="28"/>
          <w:lang w:val="tt-RU"/>
        </w:rPr>
      </w:pPr>
      <w:r w:rsidRPr="00197138">
        <w:rPr>
          <w:szCs w:val="28"/>
          <w:lang w:val="tt-RU"/>
        </w:rPr>
        <w:t xml:space="preserve">"Җитештерү һәм куллану калдыклары турында" Татарстан Республикасы Законына үзгәрешләр кертү хакында" 2006 </w:t>
      </w:r>
      <w:r w:rsidR="00506B72" w:rsidRPr="00197138">
        <w:rPr>
          <w:szCs w:val="28"/>
          <w:lang w:val="tt-RU"/>
        </w:rPr>
        <w:t>елның 21</w:t>
      </w:r>
      <w:r w:rsidR="00506B72">
        <w:rPr>
          <w:szCs w:val="28"/>
          <w:lang w:val="tt-RU"/>
        </w:rPr>
        <w:t> </w:t>
      </w:r>
      <w:r w:rsidRPr="00197138">
        <w:rPr>
          <w:szCs w:val="28"/>
          <w:lang w:val="tt-RU"/>
        </w:rPr>
        <w:t>июнендәге 43-ТРЗ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2006, № 6 (I өлеш); </w:t>
      </w:r>
    </w:p>
    <w:p w:rsidR="000E774C" w:rsidRPr="00197138" w:rsidRDefault="000E774C" w:rsidP="00C355DB">
      <w:pPr>
        <w:widowControl w:val="0"/>
        <w:rPr>
          <w:szCs w:val="28"/>
          <w:lang w:val="tt-RU"/>
        </w:rPr>
      </w:pPr>
      <w:r w:rsidRPr="00197138">
        <w:rPr>
          <w:szCs w:val="28"/>
          <w:lang w:val="tt-RU"/>
        </w:rPr>
        <w:t>"Атмосфера һавасын саклау һәм аннан нәтиҗәле файдалану турында" Татарстан Республикасы Законына үзгәрешләр кертү хакында" 2006 елның 21 июнендәге 44-ТРЗ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2006, № 6 (I өлеш); </w:t>
      </w:r>
    </w:p>
    <w:p w:rsidR="000E774C" w:rsidRPr="00197138" w:rsidRDefault="000E774C" w:rsidP="00C355DB">
      <w:pPr>
        <w:widowControl w:val="0"/>
        <w:rPr>
          <w:szCs w:val="28"/>
          <w:lang w:val="tt-RU"/>
        </w:rPr>
      </w:pPr>
      <w:r w:rsidRPr="00197138">
        <w:rPr>
          <w:szCs w:val="28"/>
          <w:lang w:val="tt-RU"/>
        </w:rPr>
        <w:t xml:space="preserve">"Татарстан Республикасында әйләнә-тирә мохитне саклау турында" </w:t>
      </w:r>
      <w:r w:rsidR="00E738C1" w:rsidRPr="00197138">
        <w:rPr>
          <w:szCs w:val="28"/>
          <w:lang w:val="tt-RU"/>
        </w:rPr>
        <w:t xml:space="preserve">Татарстан Республикасы  Законына үзгәрешләр кертү хакында" </w:t>
      </w:r>
      <w:r w:rsidRPr="00197138">
        <w:rPr>
          <w:szCs w:val="28"/>
          <w:lang w:val="tt-RU"/>
        </w:rPr>
        <w:t xml:space="preserve">2006 елның </w:t>
      </w:r>
      <w:r w:rsidRPr="00197138">
        <w:rPr>
          <w:szCs w:val="28"/>
          <w:lang w:val="tt-RU"/>
        </w:rPr>
        <w:lastRenderedPageBreak/>
        <w:t>22 июнендәге 47-ТРЗ номерлы Татарстан Республикасы Законы</w:t>
      </w:r>
      <w:r w:rsidR="005C093F" w:rsidRPr="00197138">
        <w:rPr>
          <w:szCs w:val="28"/>
          <w:lang w:val="tt-RU"/>
        </w:rPr>
        <w:t>н</w:t>
      </w:r>
      <w:r w:rsidRPr="00197138">
        <w:rPr>
          <w:szCs w:val="28"/>
          <w:lang w:val="tt-RU"/>
        </w:rPr>
        <w:t xml:space="preserve"> (Татарстан Дәүләт Советы Җыелма басмасы, 2006, № 6 (I өлеш);</w:t>
      </w:r>
    </w:p>
    <w:p w:rsidR="000E774C" w:rsidRPr="00197138" w:rsidRDefault="000E774C" w:rsidP="00C355DB">
      <w:pPr>
        <w:widowControl w:val="0"/>
        <w:rPr>
          <w:szCs w:val="28"/>
          <w:lang w:val="tt-RU"/>
        </w:rPr>
      </w:pPr>
      <w:r w:rsidRPr="00197138">
        <w:rPr>
          <w:szCs w:val="28"/>
          <w:lang w:val="tt-RU"/>
        </w:rPr>
        <w:t>"Җитештерү һәм куллану калдыклары турында"</w:t>
      </w:r>
      <w:r w:rsidR="00E738C1" w:rsidRPr="00197138">
        <w:rPr>
          <w:szCs w:val="28"/>
          <w:lang w:val="tt-RU"/>
        </w:rPr>
        <w:t xml:space="preserve"> Татарстан Республикасы Законының 11 статьясына</w:t>
      </w:r>
      <w:r w:rsidRPr="00197138">
        <w:rPr>
          <w:szCs w:val="28"/>
          <w:lang w:val="tt-RU"/>
        </w:rPr>
        <w:t xml:space="preserve"> үзгәреш кертү хакында" 2007 елның 5 июлендәге 26-ТРЗ номерлы Татарстан Республикасы Законы</w:t>
      </w:r>
      <w:r w:rsidR="00E738C1" w:rsidRPr="00197138">
        <w:rPr>
          <w:szCs w:val="28"/>
          <w:lang w:val="tt-RU"/>
        </w:rPr>
        <w:t>н</w:t>
      </w:r>
      <w:r w:rsidRPr="00197138">
        <w:rPr>
          <w:szCs w:val="28"/>
          <w:lang w:val="tt-RU"/>
        </w:rPr>
        <w:t xml:space="preserve"> (Татарстан Дәүләт Советы Җыелма басмасы, 2007, № 7 (I өлеш); </w:t>
      </w:r>
    </w:p>
    <w:p w:rsidR="000E774C" w:rsidRPr="00197138" w:rsidRDefault="000E774C" w:rsidP="00C355DB">
      <w:pPr>
        <w:widowControl w:val="0"/>
        <w:rPr>
          <w:szCs w:val="28"/>
          <w:lang w:val="tt-RU"/>
        </w:rPr>
      </w:pPr>
      <w:r w:rsidRPr="00197138">
        <w:rPr>
          <w:szCs w:val="28"/>
          <w:lang w:val="tt-RU"/>
        </w:rPr>
        <w:t>"Татарстан Республикасында әйләнә-тирә мохитне саклау турында"</w:t>
      </w:r>
      <w:r w:rsidR="00E738C1" w:rsidRPr="00197138">
        <w:rPr>
          <w:szCs w:val="28"/>
          <w:lang w:val="tt-RU"/>
        </w:rPr>
        <w:t xml:space="preserve"> Татарстан Республикасы Законына үзгәрешләр кертү хакында"</w:t>
      </w:r>
      <w:r w:rsidRPr="00197138">
        <w:rPr>
          <w:szCs w:val="28"/>
          <w:lang w:val="tt-RU"/>
        </w:rPr>
        <w:t xml:space="preserve"> 2007 елның </w:t>
      </w:r>
      <w:r w:rsidR="00506B72" w:rsidRPr="00197138">
        <w:rPr>
          <w:szCs w:val="28"/>
          <w:lang w:val="tt-RU"/>
        </w:rPr>
        <w:t>5</w:t>
      </w:r>
      <w:r w:rsidR="00506B72">
        <w:rPr>
          <w:szCs w:val="28"/>
          <w:lang w:val="tt-RU"/>
        </w:rPr>
        <w:t> </w:t>
      </w:r>
      <w:r w:rsidRPr="00197138">
        <w:rPr>
          <w:szCs w:val="28"/>
          <w:lang w:val="tt-RU"/>
        </w:rPr>
        <w:t>июлендәге 27-ТРЗ номерлы Татарстан Республикасы Законы</w:t>
      </w:r>
      <w:r w:rsidR="00E738C1" w:rsidRPr="00197138">
        <w:rPr>
          <w:szCs w:val="28"/>
          <w:lang w:val="tt-RU"/>
        </w:rPr>
        <w:t>н</w:t>
      </w:r>
      <w:r w:rsidRPr="00197138">
        <w:rPr>
          <w:szCs w:val="28"/>
          <w:lang w:val="tt-RU"/>
        </w:rPr>
        <w:t xml:space="preserve"> (Татарстан Дәүләт Советы Җыелма басмасы, 2007, № 7 (I өлеш);</w:t>
      </w:r>
    </w:p>
    <w:p w:rsidR="000E774C" w:rsidRPr="00197138" w:rsidRDefault="000E774C" w:rsidP="00C355DB">
      <w:pPr>
        <w:widowControl w:val="0"/>
        <w:rPr>
          <w:szCs w:val="28"/>
          <w:lang w:val="tt-RU"/>
        </w:rPr>
      </w:pPr>
      <w:r w:rsidRPr="00197138">
        <w:rPr>
          <w:szCs w:val="28"/>
          <w:lang w:val="tt-RU"/>
        </w:rPr>
        <w:t>"Хайваннар дөньясын саклау һәм аннан нәтиҗәле файдалану турында" Татарстан Республикасы Законына үзгәрешләр кертү хакында" 2007 елның 29 декабрендәге 70-ТРЗ номерлы Татарстан Республикасы Законы</w:t>
      </w:r>
      <w:r w:rsidR="00E738C1" w:rsidRPr="00197138">
        <w:rPr>
          <w:szCs w:val="28"/>
          <w:lang w:val="tt-RU"/>
        </w:rPr>
        <w:t>н</w:t>
      </w:r>
      <w:r w:rsidRPr="00197138">
        <w:rPr>
          <w:szCs w:val="28"/>
          <w:lang w:val="tt-RU"/>
        </w:rPr>
        <w:t xml:space="preserve"> (Татарстан Дәүләт Советы Җыелма басмасы, 2007, № 12 (II өлеш);</w:t>
      </w:r>
    </w:p>
    <w:p w:rsidR="000E774C" w:rsidRPr="00197138" w:rsidRDefault="000E774C" w:rsidP="00C355DB">
      <w:pPr>
        <w:widowControl w:val="0"/>
        <w:rPr>
          <w:szCs w:val="28"/>
          <w:lang w:val="tt-RU"/>
        </w:rPr>
      </w:pPr>
      <w:r w:rsidRPr="00197138">
        <w:rPr>
          <w:szCs w:val="28"/>
          <w:lang w:val="tt-RU"/>
        </w:rPr>
        <w:t>"Махсус сакланылучы табигать территорияләре турында" Татарстан Республикасы Законына үзгәрешләр кертү хакында" 2007 елның 31</w:t>
      </w:r>
      <w:r w:rsidR="00506B72">
        <w:rPr>
          <w:szCs w:val="28"/>
          <w:lang w:val="tt-RU"/>
        </w:rPr>
        <w:t> </w:t>
      </w:r>
      <w:r w:rsidRPr="00197138">
        <w:rPr>
          <w:szCs w:val="28"/>
          <w:lang w:val="tt-RU"/>
        </w:rPr>
        <w:t>декабрендәге 74-ТРЗ номерлы Татарстан Республикасы Законы</w:t>
      </w:r>
      <w:r w:rsidR="00E738C1" w:rsidRPr="00197138">
        <w:rPr>
          <w:szCs w:val="28"/>
          <w:lang w:val="tt-RU"/>
        </w:rPr>
        <w:t>н</w:t>
      </w:r>
      <w:r w:rsidRPr="00197138">
        <w:rPr>
          <w:szCs w:val="28"/>
          <w:lang w:val="tt-RU"/>
        </w:rPr>
        <w:t xml:space="preserve"> (Татарстан Дәүләт Советы Җыелма басмасы, 2007, № 12 (II өлеш); </w:t>
      </w:r>
    </w:p>
    <w:p w:rsidR="000E774C" w:rsidRPr="00197138" w:rsidRDefault="000E774C" w:rsidP="00C355DB">
      <w:pPr>
        <w:widowControl w:val="0"/>
        <w:rPr>
          <w:szCs w:val="28"/>
          <w:lang w:val="tt-RU"/>
        </w:rPr>
      </w:pPr>
      <w:r w:rsidRPr="00197138">
        <w:rPr>
          <w:szCs w:val="28"/>
          <w:lang w:val="tt-RU"/>
        </w:rPr>
        <w:t xml:space="preserve">"Җитештерү һәм куллану калдыклары турында" Татарстан Республикасы Законын гамәлгә кертү тәртибе хакында" 1997 </w:t>
      </w:r>
      <w:r w:rsidR="00506B72" w:rsidRPr="00197138">
        <w:rPr>
          <w:szCs w:val="28"/>
          <w:lang w:val="tt-RU"/>
        </w:rPr>
        <w:t>елның 23</w:t>
      </w:r>
      <w:r w:rsidR="00506B72">
        <w:rPr>
          <w:szCs w:val="28"/>
          <w:lang w:val="tt-RU"/>
        </w:rPr>
        <w:t> </w:t>
      </w:r>
      <w:r w:rsidRPr="00197138">
        <w:rPr>
          <w:szCs w:val="28"/>
          <w:lang w:val="tt-RU"/>
        </w:rPr>
        <w:t>гыйнварындагы  1007 номерлы Татарстан Республикасы   Дәүләт Советы карары</w:t>
      </w:r>
      <w:r w:rsidR="00E738C1" w:rsidRPr="00197138">
        <w:rPr>
          <w:szCs w:val="28"/>
          <w:lang w:val="tt-RU"/>
        </w:rPr>
        <w:t>н</w:t>
      </w:r>
      <w:r w:rsidRPr="00197138">
        <w:rPr>
          <w:szCs w:val="28"/>
          <w:lang w:val="tt-RU"/>
        </w:rPr>
        <w:t xml:space="preserve"> (Татарстан Дәүләт Советы Җыелма басмасы, 1997, № 7); </w:t>
      </w:r>
    </w:p>
    <w:p w:rsidR="000E774C" w:rsidRPr="00197138" w:rsidRDefault="000E774C" w:rsidP="00C355DB">
      <w:pPr>
        <w:widowControl w:val="0"/>
        <w:rPr>
          <w:szCs w:val="28"/>
          <w:lang w:val="tt-RU"/>
        </w:rPr>
      </w:pPr>
      <w:r w:rsidRPr="00197138">
        <w:rPr>
          <w:szCs w:val="28"/>
          <w:lang w:val="tt-RU"/>
        </w:rPr>
        <w:t>"Хайваннар дөньясын саклау һәм аннан нәтиҗәле файдалану турында" Татарстан Республикасы Законын гамәлгә кертү тәртибе хакында</w:t>
      </w:r>
      <w:r w:rsidR="00506B72" w:rsidRPr="00197138">
        <w:rPr>
          <w:szCs w:val="28"/>
          <w:lang w:val="tt-RU"/>
        </w:rPr>
        <w:t>" 1997</w:t>
      </w:r>
      <w:r w:rsidR="00506B72">
        <w:rPr>
          <w:szCs w:val="28"/>
          <w:lang w:val="tt-RU"/>
        </w:rPr>
        <w:t> </w:t>
      </w:r>
      <w:r w:rsidRPr="00197138">
        <w:rPr>
          <w:szCs w:val="28"/>
          <w:lang w:val="tt-RU"/>
        </w:rPr>
        <w:t>елның 26 мартындагы  1100 номерлы Татарстан Республикасы  Дәүләт Советы карары</w:t>
      </w:r>
      <w:r w:rsidR="00E738C1" w:rsidRPr="00197138">
        <w:rPr>
          <w:szCs w:val="28"/>
          <w:lang w:val="tt-RU"/>
        </w:rPr>
        <w:t>н</w:t>
      </w:r>
      <w:r w:rsidRPr="00197138">
        <w:rPr>
          <w:szCs w:val="28"/>
          <w:lang w:val="tt-RU"/>
        </w:rPr>
        <w:t xml:space="preserve"> (Татарстан Дәүләт Советы Җыелма басмасы, 1997, № 7); </w:t>
      </w:r>
    </w:p>
    <w:p w:rsidR="000E774C" w:rsidRPr="00197138" w:rsidRDefault="000E774C" w:rsidP="00C355DB">
      <w:pPr>
        <w:widowControl w:val="0"/>
        <w:rPr>
          <w:szCs w:val="28"/>
          <w:lang w:val="tt-RU"/>
        </w:rPr>
      </w:pPr>
      <w:r w:rsidRPr="00197138">
        <w:rPr>
          <w:szCs w:val="28"/>
          <w:lang w:val="tt-RU"/>
        </w:rPr>
        <w:t>"Үсемлекләр дөньясы турында" Татарстан Республика</w:t>
      </w:r>
      <w:r w:rsidR="00E738C1" w:rsidRPr="00197138">
        <w:rPr>
          <w:szCs w:val="28"/>
          <w:lang w:val="tt-RU"/>
        </w:rPr>
        <w:t xml:space="preserve">сы Законын гамәлгә кертү </w:t>
      </w:r>
      <w:r w:rsidRPr="00197138">
        <w:rPr>
          <w:szCs w:val="28"/>
          <w:lang w:val="tt-RU"/>
        </w:rPr>
        <w:t>хакында" 1997 елның 23 маендагы 1186 номерлы Татарстан Республикасы  Дәүләт Советы карары</w:t>
      </w:r>
      <w:r w:rsidR="00E738C1" w:rsidRPr="00197138">
        <w:rPr>
          <w:szCs w:val="28"/>
          <w:lang w:val="tt-RU"/>
        </w:rPr>
        <w:t>н</w:t>
      </w:r>
      <w:r w:rsidRPr="00197138">
        <w:rPr>
          <w:szCs w:val="28"/>
          <w:lang w:val="tt-RU"/>
        </w:rPr>
        <w:t xml:space="preserve"> (Татарстан Дәүләт Советы Җыелма басмасы, 1997, № 10). </w:t>
      </w:r>
    </w:p>
    <w:p w:rsidR="000E774C" w:rsidRPr="00197138" w:rsidRDefault="000E774C" w:rsidP="00C355DB">
      <w:pPr>
        <w:widowControl w:val="0"/>
        <w:rPr>
          <w:szCs w:val="28"/>
          <w:lang w:val="tt-RU"/>
        </w:rPr>
      </w:pPr>
    </w:p>
    <w:p w:rsidR="00A8753C" w:rsidRPr="00197138" w:rsidRDefault="00A8753C" w:rsidP="00C355DB">
      <w:pPr>
        <w:widowControl w:val="0"/>
        <w:rPr>
          <w:szCs w:val="28"/>
          <w:lang w:val="tt-RU"/>
        </w:rPr>
      </w:pPr>
    </w:p>
    <w:p w:rsidR="000E774C" w:rsidRPr="00197138" w:rsidRDefault="000E774C" w:rsidP="00C355DB">
      <w:pPr>
        <w:widowControl w:val="0"/>
        <w:ind w:firstLine="0"/>
        <w:rPr>
          <w:szCs w:val="28"/>
          <w:lang w:val="tt-RU"/>
        </w:rPr>
      </w:pPr>
      <w:r w:rsidRPr="00197138">
        <w:rPr>
          <w:szCs w:val="28"/>
          <w:lang w:val="tt-RU"/>
        </w:rPr>
        <w:t xml:space="preserve">Татарстан Республикасы </w:t>
      </w:r>
    </w:p>
    <w:p w:rsidR="000E774C" w:rsidRPr="00197138" w:rsidRDefault="000E774C" w:rsidP="00C355DB">
      <w:pPr>
        <w:widowControl w:val="0"/>
        <w:ind w:firstLine="0"/>
        <w:rPr>
          <w:szCs w:val="28"/>
          <w:lang w:val="tt-RU"/>
        </w:rPr>
      </w:pPr>
      <w:r w:rsidRPr="00197138">
        <w:rPr>
          <w:szCs w:val="28"/>
          <w:lang w:val="tt-RU"/>
        </w:rPr>
        <w:t>Президенты</w:t>
      </w:r>
      <w:r w:rsidRPr="00197138">
        <w:rPr>
          <w:szCs w:val="28"/>
          <w:lang w:val="tt-RU"/>
        </w:rPr>
        <w:tab/>
      </w:r>
      <w:r w:rsidRPr="00197138">
        <w:rPr>
          <w:szCs w:val="28"/>
          <w:lang w:val="tt-RU"/>
        </w:rPr>
        <w:tab/>
      </w:r>
      <w:r w:rsidRPr="00197138">
        <w:rPr>
          <w:szCs w:val="28"/>
          <w:lang w:val="tt-RU"/>
        </w:rPr>
        <w:tab/>
      </w:r>
      <w:r w:rsidRPr="00197138">
        <w:rPr>
          <w:szCs w:val="28"/>
          <w:lang w:val="tt-RU"/>
        </w:rPr>
        <w:tab/>
      </w:r>
      <w:r w:rsidRPr="00197138">
        <w:rPr>
          <w:szCs w:val="28"/>
          <w:lang w:val="tt-RU"/>
        </w:rPr>
        <w:tab/>
      </w:r>
      <w:r w:rsidRPr="00197138">
        <w:rPr>
          <w:szCs w:val="28"/>
          <w:lang w:val="tt-RU"/>
        </w:rPr>
        <w:tab/>
      </w:r>
      <w:r w:rsidRPr="00197138">
        <w:rPr>
          <w:szCs w:val="28"/>
          <w:lang w:val="tt-RU"/>
        </w:rPr>
        <w:tab/>
        <w:t xml:space="preserve">    </w:t>
      </w:r>
      <w:r w:rsidR="00634711" w:rsidRPr="00197138">
        <w:rPr>
          <w:szCs w:val="28"/>
          <w:lang w:val="tt-RU"/>
        </w:rPr>
        <w:t xml:space="preserve">  </w:t>
      </w:r>
      <w:r w:rsidR="00A8753C" w:rsidRPr="00197138">
        <w:rPr>
          <w:szCs w:val="28"/>
          <w:lang w:val="tt-RU"/>
        </w:rPr>
        <w:t xml:space="preserve">      </w:t>
      </w:r>
      <w:r w:rsidR="00634711" w:rsidRPr="00197138">
        <w:rPr>
          <w:szCs w:val="28"/>
          <w:lang w:val="tt-RU"/>
        </w:rPr>
        <w:t xml:space="preserve">  </w:t>
      </w:r>
      <w:r w:rsidRPr="00197138">
        <w:rPr>
          <w:szCs w:val="28"/>
          <w:lang w:val="tt-RU"/>
        </w:rPr>
        <w:t xml:space="preserve">М.Ш.Шәймиев </w:t>
      </w:r>
    </w:p>
    <w:p w:rsidR="000E774C" w:rsidRPr="00197138" w:rsidRDefault="000E774C" w:rsidP="00C355DB">
      <w:pPr>
        <w:widowControl w:val="0"/>
        <w:ind w:firstLine="0"/>
        <w:rPr>
          <w:szCs w:val="28"/>
          <w:lang w:val="tt-RU"/>
        </w:rPr>
      </w:pPr>
    </w:p>
    <w:p w:rsidR="000E774C" w:rsidRPr="00197138" w:rsidRDefault="000E774C" w:rsidP="00C355DB">
      <w:pPr>
        <w:widowControl w:val="0"/>
        <w:rPr>
          <w:szCs w:val="28"/>
          <w:lang w:val="tt-RU"/>
        </w:rPr>
      </w:pPr>
      <w:r w:rsidRPr="00197138">
        <w:rPr>
          <w:szCs w:val="28"/>
          <w:lang w:val="tt-RU"/>
        </w:rPr>
        <w:t xml:space="preserve"> </w:t>
      </w:r>
    </w:p>
    <w:p w:rsidR="00A81273" w:rsidRPr="00ED5DE8" w:rsidRDefault="00A81273" w:rsidP="00A81273">
      <w:pPr>
        <w:widowControl w:val="0"/>
        <w:autoSpaceDE w:val="0"/>
        <w:autoSpaceDN w:val="0"/>
        <w:adjustRightInd w:val="0"/>
        <w:ind w:firstLine="0"/>
        <w:rPr>
          <w:szCs w:val="28"/>
        </w:rPr>
      </w:pPr>
      <w:r>
        <w:rPr>
          <w:szCs w:val="28"/>
        </w:rPr>
        <w:t>Казан</w:t>
      </w:r>
      <w:r w:rsidRPr="00ED5DE8">
        <w:rPr>
          <w:szCs w:val="28"/>
        </w:rPr>
        <w:t>, Кремль</w:t>
      </w:r>
    </w:p>
    <w:p w:rsidR="00A81273" w:rsidRPr="00A81273" w:rsidRDefault="00A81273" w:rsidP="00A81273">
      <w:pPr>
        <w:widowControl w:val="0"/>
        <w:autoSpaceDE w:val="0"/>
        <w:autoSpaceDN w:val="0"/>
        <w:adjustRightInd w:val="0"/>
        <w:ind w:firstLine="0"/>
        <w:rPr>
          <w:szCs w:val="28"/>
          <w:lang w:val="tt-RU"/>
        </w:rPr>
      </w:pPr>
      <w:r>
        <w:rPr>
          <w:szCs w:val="28"/>
          <w:lang w:val="tt-RU"/>
        </w:rPr>
        <w:t xml:space="preserve">2009 елның </w:t>
      </w:r>
      <w:r w:rsidRPr="00ED5DE8">
        <w:rPr>
          <w:szCs w:val="28"/>
        </w:rPr>
        <w:t xml:space="preserve">15 </w:t>
      </w:r>
      <w:r>
        <w:rPr>
          <w:szCs w:val="28"/>
          <w:lang w:val="tt-RU"/>
        </w:rPr>
        <w:t>гыйнвары</w:t>
      </w:r>
    </w:p>
    <w:p w:rsidR="00A81273" w:rsidRPr="00A81273" w:rsidRDefault="00A81273" w:rsidP="00A81273">
      <w:pPr>
        <w:widowControl w:val="0"/>
        <w:autoSpaceDE w:val="0"/>
        <w:autoSpaceDN w:val="0"/>
        <w:adjustRightInd w:val="0"/>
        <w:ind w:firstLine="0"/>
        <w:rPr>
          <w:szCs w:val="28"/>
          <w:lang w:val="tt-RU"/>
        </w:rPr>
      </w:pPr>
      <w:r w:rsidRPr="00ED5DE8">
        <w:rPr>
          <w:szCs w:val="28"/>
        </w:rPr>
        <w:t>№ 5-</w:t>
      </w:r>
      <w:r>
        <w:rPr>
          <w:szCs w:val="28"/>
          <w:lang w:val="tt-RU"/>
        </w:rPr>
        <w:t>ТРЗ</w:t>
      </w:r>
    </w:p>
    <w:p w:rsidR="000E774C" w:rsidRPr="00197138" w:rsidRDefault="000E774C" w:rsidP="00C355DB">
      <w:pPr>
        <w:widowControl w:val="0"/>
        <w:rPr>
          <w:szCs w:val="28"/>
        </w:rPr>
      </w:pPr>
    </w:p>
    <w:sectPr w:rsidR="000E774C" w:rsidRPr="00197138" w:rsidSect="00FA598F">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D6C" w:rsidRDefault="006C2D6C">
      <w:r>
        <w:separator/>
      </w:r>
    </w:p>
  </w:endnote>
  <w:endnote w:type="continuationSeparator" w:id="1">
    <w:p w:rsidR="006C2D6C" w:rsidRDefault="006C2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D6C" w:rsidRDefault="006C2D6C">
      <w:r>
        <w:separator/>
      </w:r>
    </w:p>
  </w:footnote>
  <w:footnote w:type="continuationSeparator" w:id="1">
    <w:p w:rsidR="006C2D6C" w:rsidRDefault="006C2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C1" w:rsidRDefault="00FA2DC1" w:rsidP="005E17A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A2DC1" w:rsidRDefault="00FA2D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C1" w:rsidRPr="002B099B" w:rsidRDefault="00FA2DC1" w:rsidP="002B099B">
    <w:pPr>
      <w:pStyle w:val="a3"/>
      <w:framePr w:wrap="around" w:vAnchor="text" w:hAnchor="margin" w:xAlign="center" w:y="1"/>
      <w:ind w:firstLine="0"/>
      <w:rPr>
        <w:rStyle w:val="a4"/>
        <w:sz w:val="20"/>
        <w:szCs w:val="20"/>
      </w:rPr>
    </w:pPr>
    <w:r w:rsidRPr="002B099B">
      <w:rPr>
        <w:rStyle w:val="a4"/>
        <w:sz w:val="20"/>
        <w:szCs w:val="20"/>
      </w:rPr>
      <w:fldChar w:fldCharType="begin"/>
    </w:r>
    <w:r w:rsidRPr="002B099B">
      <w:rPr>
        <w:rStyle w:val="a4"/>
        <w:sz w:val="20"/>
        <w:szCs w:val="20"/>
      </w:rPr>
      <w:instrText xml:space="preserve">PAGE  </w:instrText>
    </w:r>
    <w:r w:rsidRPr="002B099B">
      <w:rPr>
        <w:rStyle w:val="a4"/>
        <w:sz w:val="20"/>
        <w:szCs w:val="20"/>
      </w:rPr>
      <w:fldChar w:fldCharType="separate"/>
    </w:r>
    <w:r w:rsidR="004F5149">
      <w:rPr>
        <w:rStyle w:val="a4"/>
        <w:noProof/>
        <w:sz w:val="20"/>
        <w:szCs w:val="20"/>
      </w:rPr>
      <w:t>90</w:t>
    </w:r>
    <w:r w:rsidRPr="002B099B">
      <w:rPr>
        <w:rStyle w:val="a4"/>
        <w:sz w:val="20"/>
        <w:szCs w:val="20"/>
      </w:rPr>
      <w:fldChar w:fldCharType="end"/>
    </w:r>
  </w:p>
  <w:p w:rsidR="00FA2DC1" w:rsidRDefault="00FA2D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AE8879C"/>
    <w:lvl w:ilvl="0">
      <w:start w:val="1"/>
      <w:numFmt w:val="bullet"/>
      <w:pStyle w:val="3"/>
      <w:lvlText w:val=""/>
      <w:lvlJc w:val="left"/>
      <w:pPr>
        <w:tabs>
          <w:tab w:val="num" w:pos="926"/>
        </w:tabs>
        <w:ind w:left="926" w:hanging="360"/>
      </w:pPr>
      <w:rPr>
        <w:rFonts w:ascii="Symbol" w:hAnsi="Symbol" w:hint="default"/>
      </w:rPr>
    </w:lvl>
  </w:abstractNum>
  <w:abstractNum w:abstractNumId="1">
    <w:nsid w:val="3BBA1EC3"/>
    <w:multiLevelType w:val="hybridMultilevel"/>
    <w:tmpl w:val="35486E6E"/>
    <w:lvl w:ilvl="0" w:tplc="81309BAA">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176567"/>
    <w:multiLevelType w:val="hybridMultilevel"/>
    <w:tmpl w:val="1BB67A36"/>
    <w:lvl w:ilvl="0" w:tplc="C46ACBAC">
      <w:start w:val="103"/>
      <w:numFmt w:val="decimal"/>
      <w:lvlText w:val="%1"/>
      <w:lvlJc w:val="left"/>
      <w:pPr>
        <w:tabs>
          <w:tab w:val="num" w:pos="1515"/>
        </w:tabs>
        <w:ind w:left="1515" w:hanging="4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266013E"/>
    <w:multiLevelType w:val="hybridMultilevel"/>
    <w:tmpl w:val="94F2844A"/>
    <w:lvl w:ilvl="0" w:tplc="6EFC1604">
      <w:start w:val="109"/>
      <w:numFmt w:val="decimal"/>
      <w:lvlText w:val="%1"/>
      <w:lvlJc w:val="left"/>
      <w:pPr>
        <w:tabs>
          <w:tab w:val="num" w:pos="1650"/>
        </w:tabs>
        <w:ind w:left="1650" w:hanging="57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C84953"/>
    <w:multiLevelType w:val="hybridMultilevel"/>
    <w:tmpl w:val="5CD24062"/>
    <w:lvl w:ilvl="0" w:tplc="7DC0CDB6">
      <w:start w:val="57"/>
      <w:numFmt w:val="decimal"/>
      <w:lvlText w:val="%1"/>
      <w:lvlJc w:val="left"/>
      <w:pPr>
        <w:tabs>
          <w:tab w:val="num" w:pos="1135"/>
        </w:tabs>
        <w:ind w:left="1135" w:hanging="43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D75CEB"/>
    <w:multiLevelType w:val="hybridMultilevel"/>
    <w:tmpl w:val="62F4B82A"/>
    <w:lvl w:ilvl="0" w:tplc="72A6A474">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AE037A"/>
    <w:multiLevelType w:val="hybridMultilevel"/>
    <w:tmpl w:val="6F72E9DA"/>
    <w:lvl w:ilvl="0" w:tplc="1710433A">
      <w:start w:val="103"/>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0"/>
    <w:lvlOverride w:ilvl="0"/>
  </w:num>
  <w:num w:numId="3">
    <w:abstractNumId w:val="4"/>
  </w:num>
  <w:num w:numId="4">
    <w:abstractNumId w:val="4"/>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efaultTabStop w:val="708"/>
  <w:autoHyphenation/>
  <w:hyphenationZone w:val="357"/>
  <w:characterSpacingControl w:val="doNotCompress"/>
  <w:footnotePr>
    <w:footnote w:id="0"/>
    <w:footnote w:id="1"/>
  </w:footnotePr>
  <w:endnotePr>
    <w:endnote w:id="0"/>
    <w:endnote w:id="1"/>
  </w:endnotePr>
  <w:compat/>
  <w:rsids>
    <w:rsidRoot w:val="00231808"/>
    <w:rsid w:val="0000249B"/>
    <w:rsid w:val="00003D85"/>
    <w:rsid w:val="00006C7A"/>
    <w:rsid w:val="000070F5"/>
    <w:rsid w:val="00007941"/>
    <w:rsid w:val="00007A45"/>
    <w:rsid w:val="00007D8F"/>
    <w:rsid w:val="000103D6"/>
    <w:rsid w:val="000106B8"/>
    <w:rsid w:val="0001163A"/>
    <w:rsid w:val="00012040"/>
    <w:rsid w:val="0001451A"/>
    <w:rsid w:val="00016693"/>
    <w:rsid w:val="00016ED1"/>
    <w:rsid w:val="00021A3A"/>
    <w:rsid w:val="0002283B"/>
    <w:rsid w:val="000228E8"/>
    <w:rsid w:val="00022FBB"/>
    <w:rsid w:val="00025E15"/>
    <w:rsid w:val="00026607"/>
    <w:rsid w:val="000272A7"/>
    <w:rsid w:val="00027371"/>
    <w:rsid w:val="00030E4E"/>
    <w:rsid w:val="00031619"/>
    <w:rsid w:val="00034DBD"/>
    <w:rsid w:val="00036244"/>
    <w:rsid w:val="0004156F"/>
    <w:rsid w:val="00043AB1"/>
    <w:rsid w:val="000451A3"/>
    <w:rsid w:val="0005163B"/>
    <w:rsid w:val="00051E5D"/>
    <w:rsid w:val="00054080"/>
    <w:rsid w:val="00057056"/>
    <w:rsid w:val="0005793F"/>
    <w:rsid w:val="00057A6A"/>
    <w:rsid w:val="00060C20"/>
    <w:rsid w:val="00064D60"/>
    <w:rsid w:val="00064E36"/>
    <w:rsid w:val="000674EF"/>
    <w:rsid w:val="00067767"/>
    <w:rsid w:val="000707E0"/>
    <w:rsid w:val="00070900"/>
    <w:rsid w:val="00070BB6"/>
    <w:rsid w:val="00071506"/>
    <w:rsid w:val="00074EE5"/>
    <w:rsid w:val="00075E3F"/>
    <w:rsid w:val="00077D08"/>
    <w:rsid w:val="00081534"/>
    <w:rsid w:val="00084B02"/>
    <w:rsid w:val="00084D56"/>
    <w:rsid w:val="000869A2"/>
    <w:rsid w:val="00087600"/>
    <w:rsid w:val="00087BC5"/>
    <w:rsid w:val="00090FC8"/>
    <w:rsid w:val="00092396"/>
    <w:rsid w:val="00093C8F"/>
    <w:rsid w:val="0009420B"/>
    <w:rsid w:val="000949A4"/>
    <w:rsid w:val="00095EF7"/>
    <w:rsid w:val="00095F54"/>
    <w:rsid w:val="000A40DD"/>
    <w:rsid w:val="000A422A"/>
    <w:rsid w:val="000A6B37"/>
    <w:rsid w:val="000A6BDC"/>
    <w:rsid w:val="000A7C8B"/>
    <w:rsid w:val="000B3114"/>
    <w:rsid w:val="000B429E"/>
    <w:rsid w:val="000B4F2A"/>
    <w:rsid w:val="000B6DE6"/>
    <w:rsid w:val="000C09AF"/>
    <w:rsid w:val="000C2F39"/>
    <w:rsid w:val="000C5BF9"/>
    <w:rsid w:val="000D0EC7"/>
    <w:rsid w:val="000D45C8"/>
    <w:rsid w:val="000D5B17"/>
    <w:rsid w:val="000D5DB5"/>
    <w:rsid w:val="000D6541"/>
    <w:rsid w:val="000D6BB5"/>
    <w:rsid w:val="000D6C6E"/>
    <w:rsid w:val="000D78A0"/>
    <w:rsid w:val="000D797E"/>
    <w:rsid w:val="000E20AC"/>
    <w:rsid w:val="000E4EB1"/>
    <w:rsid w:val="000E774C"/>
    <w:rsid w:val="000F73E4"/>
    <w:rsid w:val="001047FA"/>
    <w:rsid w:val="00104D22"/>
    <w:rsid w:val="001071DC"/>
    <w:rsid w:val="00111E68"/>
    <w:rsid w:val="001160CE"/>
    <w:rsid w:val="00117212"/>
    <w:rsid w:val="00117672"/>
    <w:rsid w:val="00122F26"/>
    <w:rsid w:val="00123AE9"/>
    <w:rsid w:val="00123DCA"/>
    <w:rsid w:val="00126528"/>
    <w:rsid w:val="00130088"/>
    <w:rsid w:val="00130BC5"/>
    <w:rsid w:val="00132A5D"/>
    <w:rsid w:val="00133355"/>
    <w:rsid w:val="001335F3"/>
    <w:rsid w:val="00135CDC"/>
    <w:rsid w:val="00144753"/>
    <w:rsid w:val="001452B0"/>
    <w:rsid w:val="00145F60"/>
    <w:rsid w:val="001468EB"/>
    <w:rsid w:val="00146D44"/>
    <w:rsid w:val="001523D9"/>
    <w:rsid w:val="001524F5"/>
    <w:rsid w:val="00155D01"/>
    <w:rsid w:val="00155E94"/>
    <w:rsid w:val="001568AD"/>
    <w:rsid w:val="00160AAA"/>
    <w:rsid w:val="00163824"/>
    <w:rsid w:val="001641DF"/>
    <w:rsid w:val="001662B0"/>
    <w:rsid w:val="0016643E"/>
    <w:rsid w:val="00167117"/>
    <w:rsid w:val="001672C0"/>
    <w:rsid w:val="001674BD"/>
    <w:rsid w:val="00170A5E"/>
    <w:rsid w:val="001745E5"/>
    <w:rsid w:val="0017763D"/>
    <w:rsid w:val="001848BC"/>
    <w:rsid w:val="00184F82"/>
    <w:rsid w:val="00190667"/>
    <w:rsid w:val="00190B78"/>
    <w:rsid w:val="0019308E"/>
    <w:rsid w:val="0019388B"/>
    <w:rsid w:val="001959DA"/>
    <w:rsid w:val="00195C8C"/>
    <w:rsid w:val="00197138"/>
    <w:rsid w:val="00197517"/>
    <w:rsid w:val="001A38F4"/>
    <w:rsid w:val="001A431A"/>
    <w:rsid w:val="001A4E08"/>
    <w:rsid w:val="001A5238"/>
    <w:rsid w:val="001A5EDD"/>
    <w:rsid w:val="001A6DD0"/>
    <w:rsid w:val="001A7046"/>
    <w:rsid w:val="001A753D"/>
    <w:rsid w:val="001B004F"/>
    <w:rsid w:val="001B2DA6"/>
    <w:rsid w:val="001B55EF"/>
    <w:rsid w:val="001B5BF6"/>
    <w:rsid w:val="001B5D38"/>
    <w:rsid w:val="001C2770"/>
    <w:rsid w:val="001C57FD"/>
    <w:rsid w:val="001C6E69"/>
    <w:rsid w:val="001D0A89"/>
    <w:rsid w:val="001D179C"/>
    <w:rsid w:val="001D1A66"/>
    <w:rsid w:val="001D1BB7"/>
    <w:rsid w:val="001E0D05"/>
    <w:rsid w:val="001E25C4"/>
    <w:rsid w:val="001E7C94"/>
    <w:rsid w:val="001F03C9"/>
    <w:rsid w:val="001F1FAC"/>
    <w:rsid w:val="001F44D6"/>
    <w:rsid w:val="001F471F"/>
    <w:rsid w:val="00200BA4"/>
    <w:rsid w:val="002047CE"/>
    <w:rsid w:val="002064E1"/>
    <w:rsid w:val="00210716"/>
    <w:rsid w:val="00210DC0"/>
    <w:rsid w:val="00210EDE"/>
    <w:rsid w:val="0021224E"/>
    <w:rsid w:val="00212AAD"/>
    <w:rsid w:val="00212BD3"/>
    <w:rsid w:val="00213C48"/>
    <w:rsid w:val="00214027"/>
    <w:rsid w:val="0021624D"/>
    <w:rsid w:val="00222B1D"/>
    <w:rsid w:val="00223003"/>
    <w:rsid w:val="0022404C"/>
    <w:rsid w:val="00225673"/>
    <w:rsid w:val="002272ED"/>
    <w:rsid w:val="00231808"/>
    <w:rsid w:val="00232D1F"/>
    <w:rsid w:val="002349EF"/>
    <w:rsid w:val="002370DD"/>
    <w:rsid w:val="0023739D"/>
    <w:rsid w:val="00237818"/>
    <w:rsid w:val="00237F42"/>
    <w:rsid w:val="00242FD3"/>
    <w:rsid w:val="002436C9"/>
    <w:rsid w:val="0024381B"/>
    <w:rsid w:val="00246D9B"/>
    <w:rsid w:val="00254720"/>
    <w:rsid w:val="00260795"/>
    <w:rsid w:val="00262181"/>
    <w:rsid w:val="00263AB4"/>
    <w:rsid w:val="00264FB5"/>
    <w:rsid w:val="00273030"/>
    <w:rsid w:val="00274A47"/>
    <w:rsid w:val="002765F7"/>
    <w:rsid w:val="00276614"/>
    <w:rsid w:val="002804B4"/>
    <w:rsid w:val="002811D2"/>
    <w:rsid w:val="00282071"/>
    <w:rsid w:val="00282B8E"/>
    <w:rsid w:val="00284FFE"/>
    <w:rsid w:val="00287834"/>
    <w:rsid w:val="00292229"/>
    <w:rsid w:val="00292765"/>
    <w:rsid w:val="002944C6"/>
    <w:rsid w:val="002A30CD"/>
    <w:rsid w:val="002A35C4"/>
    <w:rsid w:val="002A389B"/>
    <w:rsid w:val="002A58DA"/>
    <w:rsid w:val="002A61EE"/>
    <w:rsid w:val="002B099B"/>
    <w:rsid w:val="002B165D"/>
    <w:rsid w:val="002B18A9"/>
    <w:rsid w:val="002B31A1"/>
    <w:rsid w:val="002B4620"/>
    <w:rsid w:val="002B58D0"/>
    <w:rsid w:val="002B64D2"/>
    <w:rsid w:val="002C1807"/>
    <w:rsid w:val="002C1AAC"/>
    <w:rsid w:val="002C2C3F"/>
    <w:rsid w:val="002D08C5"/>
    <w:rsid w:val="002D170B"/>
    <w:rsid w:val="002D1B0F"/>
    <w:rsid w:val="002D39C2"/>
    <w:rsid w:val="002D4E22"/>
    <w:rsid w:val="002D7073"/>
    <w:rsid w:val="002D79AF"/>
    <w:rsid w:val="002E0C60"/>
    <w:rsid w:val="002E14EB"/>
    <w:rsid w:val="002E301F"/>
    <w:rsid w:val="002E4A23"/>
    <w:rsid w:val="002F0A43"/>
    <w:rsid w:val="002F27FF"/>
    <w:rsid w:val="002F28D2"/>
    <w:rsid w:val="002F3530"/>
    <w:rsid w:val="002F3690"/>
    <w:rsid w:val="002F3C8C"/>
    <w:rsid w:val="002F6B3E"/>
    <w:rsid w:val="002F7422"/>
    <w:rsid w:val="002F7FF5"/>
    <w:rsid w:val="0031324F"/>
    <w:rsid w:val="00314963"/>
    <w:rsid w:val="00317BC3"/>
    <w:rsid w:val="00321DF9"/>
    <w:rsid w:val="00321E30"/>
    <w:rsid w:val="0032472A"/>
    <w:rsid w:val="00330DD1"/>
    <w:rsid w:val="00330FB2"/>
    <w:rsid w:val="00331D1A"/>
    <w:rsid w:val="00333535"/>
    <w:rsid w:val="00333BBE"/>
    <w:rsid w:val="00334324"/>
    <w:rsid w:val="00334A12"/>
    <w:rsid w:val="003404BF"/>
    <w:rsid w:val="00342938"/>
    <w:rsid w:val="0034360E"/>
    <w:rsid w:val="003439DA"/>
    <w:rsid w:val="00343D5F"/>
    <w:rsid w:val="00350301"/>
    <w:rsid w:val="003512A3"/>
    <w:rsid w:val="00352F45"/>
    <w:rsid w:val="00353976"/>
    <w:rsid w:val="0035455F"/>
    <w:rsid w:val="003560E6"/>
    <w:rsid w:val="003561CE"/>
    <w:rsid w:val="003562FA"/>
    <w:rsid w:val="003563C3"/>
    <w:rsid w:val="00356FC2"/>
    <w:rsid w:val="00357C28"/>
    <w:rsid w:val="00362203"/>
    <w:rsid w:val="00363335"/>
    <w:rsid w:val="003649D8"/>
    <w:rsid w:val="00373678"/>
    <w:rsid w:val="00374060"/>
    <w:rsid w:val="00376DF2"/>
    <w:rsid w:val="003771BA"/>
    <w:rsid w:val="003811D2"/>
    <w:rsid w:val="00383094"/>
    <w:rsid w:val="00384C9D"/>
    <w:rsid w:val="00391694"/>
    <w:rsid w:val="0039575B"/>
    <w:rsid w:val="003A09F3"/>
    <w:rsid w:val="003A1EAC"/>
    <w:rsid w:val="003A271C"/>
    <w:rsid w:val="003A78EE"/>
    <w:rsid w:val="003A7B8D"/>
    <w:rsid w:val="003B593E"/>
    <w:rsid w:val="003B6AD1"/>
    <w:rsid w:val="003B6F36"/>
    <w:rsid w:val="003B7B34"/>
    <w:rsid w:val="003C0078"/>
    <w:rsid w:val="003C2A00"/>
    <w:rsid w:val="003C4C5D"/>
    <w:rsid w:val="003C58DB"/>
    <w:rsid w:val="003C7B96"/>
    <w:rsid w:val="003D2DB4"/>
    <w:rsid w:val="003D55C3"/>
    <w:rsid w:val="003D57DD"/>
    <w:rsid w:val="003D57EA"/>
    <w:rsid w:val="003D5CA7"/>
    <w:rsid w:val="003D7A24"/>
    <w:rsid w:val="003E2C15"/>
    <w:rsid w:val="003F0B36"/>
    <w:rsid w:val="003F120C"/>
    <w:rsid w:val="003F2DBA"/>
    <w:rsid w:val="003F335F"/>
    <w:rsid w:val="003F4EDF"/>
    <w:rsid w:val="003F7D84"/>
    <w:rsid w:val="00401B22"/>
    <w:rsid w:val="00403673"/>
    <w:rsid w:val="004043F6"/>
    <w:rsid w:val="004053CA"/>
    <w:rsid w:val="004100B5"/>
    <w:rsid w:val="0041137F"/>
    <w:rsid w:val="004120D9"/>
    <w:rsid w:val="00414324"/>
    <w:rsid w:val="0041647F"/>
    <w:rsid w:val="00421124"/>
    <w:rsid w:val="00425C30"/>
    <w:rsid w:val="00426E26"/>
    <w:rsid w:val="00434524"/>
    <w:rsid w:val="00436BBF"/>
    <w:rsid w:val="00437B7E"/>
    <w:rsid w:val="00443DA0"/>
    <w:rsid w:val="00446411"/>
    <w:rsid w:val="00446FC7"/>
    <w:rsid w:val="00451DA5"/>
    <w:rsid w:val="004528E0"/>
    <w:rsid w:val="00452D47"/>
    <w:rsid w:val="004535E0"/>
    <w:rsid w:val="00454961"/>
    <w:rsid w:val="004574FC"/>
    <w:rsid w:val="00457594"/>
    <w:rsid w:val="00457B66"/>
    <w:rsid w:val="004650C6"/>
    <w:rsid w:val="004651E7"/>
    <w:rsid w:val="00466D19"/>
    <w:rsid w:val="004726DE"/>
    <w:rsid w:val="00474E15"/>
    <w:rsid w:val="00476050"/>
    <w:rsid w:val="00476816"/>
    <w:rsid w:val="004768A5"/>
    <w:rsid w:val="00480641"/>
    <w:rsid w:val="004809C3"/>
    <w:rsid w:val="00482C4A"/>
    <w:rsid w:val="00482D24"/>
    <w:rsid w:val="004844AE"/>
    <w:rsid w:val="0048650E"/>
    <w:rsid w:val="004865A2"/>
    <w:rsid w:val="004971B0"/>
    <w:rsid w:val="004979DA"/>
    <w:rsid w:val="004A0251"/>
    <w:rsid w:val="004A5D7C"/>
    <w:rsid w:val="004B0A7F"/>
    <w:rsid w:val="004B1203"/>
    <w:rsid w:val="004B1827"/>
    <w:rsid w:val="004B36FC"/>
    <w:rsid w:val="004B3B43"/>
    <w:rsid w:val="004B79FC"/>
    <w:rsid w:val="004C10A0"/>
    <w:rsid w:val="004C1B64"/>
    <w:rsid w:val="004C254F"/>
    <w:rsid w:val="004D12E3"/>
    <w:rsid w:val="004D2A09"/>
    <w:rsid w:val="004D2DDA"/>
    <w:rsid w:val="004D371B"/>
    <w:rsid w:val="004D43AC"/>
    <w:rsid w:val="004E007D"/>
    <w:rsid w:val="004E27A1"/>
    <w:rsid w:val="004E4194"/>
    <w:rsid w:val="004E4315"/>
    <w:rsid w:val="004E54C8"/>
    <w:rsid w:val="004E5CAF"/>
    <w:rsid w:val="004E72B8"/>
    <w:rsid w:val="004F0DD2"/>
    <w:rsid w:val="004F2CDE"/>
    <w:rsid w:val="004F3270"/>
    <w:rsid w:val="004F4063"/>
    <w:rsid w:val="004F50DC"/>
    <w:rsid w:val="004F5149"/>
    <w:rsid w:val="004F5545"/>
    <w:rsid w:val="004F72C6"/>
    <w:rsid w:val="005005E2"/>
    <w:rsid w:val="0050251E"/>
    <w:rsid w:val="005025AE"/>
    <w:rsid w:val="00502EA9"/>
    <w:rsid w:val="0050434A"/>
    <w:rsid w:val="0050490C"/>
    <w:rsid w:val="005059D0"/>
    <w:rsid w:val="00506B72"/>
    <w:rsid w:val="00510900"/>
    <w:rsid w:val="00517C78"/>
    <w:rsid w:val="00521900"/>
    <w:rsid w:val="00521A65"/>
    <w:rsid w:val="005225DA"/>
    <w:rsid w:val="0052342F"/>
    <w:rsid w:val="005311C1"/>
    <w:rsid w:val="00532BF4"/>
    <w:rsid w:val="00551B1C"/>
    <w:rsid w:val="00551D95"/>
    <w:rsid w:val="005548ED"/>
    <w:rsid w:val="00556952"/>
    <w:rsid w:val="00574145"/>
    <w:rsid w:val="00575380"/>
    <w:rsid w:val="005759F3"/>
    <w:rsid w:val="00577204"/>
    <w:rsid w:val="005776B2"/>
    <w:rsid w:val="0057781E"/>
    <w:rsid w:val="00581342"/>
    <w:rsid w:val="00581FEA"/>
    <w:rsid w:val="0058438C"/>
    <w:rsid w:val="00586B8D"/>
    <w:rsid w:val="00587B51"/>
    <w:rsid w:val="005924D8"/>
    <w:rsid w:val="00593FAA"/>
    <w:rsid w:val="00595D5C"/>
    <w:rsid w:val="005A04BB"/>
    <w:rsid w:val="005A04BF"/>
    <w:rsid w:val="005A247E"/>
    <w:rsid w:val="005A5A35"/>
    <w:rsid w:val="005B10C7"/>
    <w:rsid w:val="005B115E"/>
    <w:rsid w:val="005B43F5"/>
    <w:rsid w:val="005B731E"/>
    <w:rsid w:val="005B7E8C"/>
    <w:rsid w:val="005C093F"/>
    <w:rsid w:val="005C2538"/>
    <w:rsid w:val="005C288B"/>
    <w:rsid w:val="005C39E9"/>
    <w:rsid w:val="005C3C5F"/>
    <w:rsid w:val="005C424D"/>
    <w:rsid w:val="005C563E"/>
    <w:rsid w:val="005C641B"/>
    <w:rsid w:val="005D2DE2"/>
    <w:rsid w:val="005D3D77"/>
    <w:rsid w:val="005D5A44"/>
    <w:rsid w:val="005D6E8D"/>
    <w:rsid w:val="005D7439"/>
    <w:rsid w:val="005E0046"/>
    <w:rsid w:val="005E06C2"/>
    <w:rsid w:val="005E17AA"/>
    <w:rsid w:val="005E23DF"/>
    <w:rsid w:val="005E63F8"/>
    <w:rsid w:val="005E75B1"/>
    <w:rsid w:val="005F0409"/>
    <w:rsid w:val="005F1F1C"/>
    <w:rsid w:val="005F31FF"/>
    <w:rsid w:val="005F74E4"/>
    <w:rsid w:val="00602B99"/>
    <w:rsid w:val="0060319E"/>
    <w:rsid w:val="0060478B"/>
    <w:rsid w:val="00610A44"/>
    <w:rsid w:val="00611350"/>
    <w:rsid w:val="006131A3"/>
    <w:rsid w:val="00613528"/>
    <w:rsid w:val="00623EFC"/>
    <w:rsid w:val="00625FFF"/>
    <w:rsid w:val="00630A7B"/>
    <w:rsid w:val="006312C9"/>
    <w:rsid w:val="00634711"/>
    <w:rsid w:val="006409BA"/>
    <w:rsid w:val="00641D9C"/>
    <w:rsid w:val="00641E5C"/>
    <w:rsid w:val="00643513"/>
    <w:rsid w:val="006444AB"/>
    <w:rsid w:val="00647895"/>
    <w:rsid w:val="00650FF4"/>
    <w:rsid w:val="006602CF"/>
    <w:rsid w:val="00660952"/>
    <w:rsid w:val="00661106"/>
    <w:rsid w:val="006625C5"/>
    <w:rsid w:val="006631F7"/>
    <w:rsid w:val="006666B8"/>
    <w:rsid w:val="00666817"/>
    <w:rsid w:val="00666CFB"/>
    <w:rsid w:val="0066769C"/>
    <w:rsid w:val="006678A2"/>
    <w:rsid w:val="00667CA1"/>
    <w:rsid w:val="00667F39"/>
    <w:rsid w:val="00670B1F"/>
    <w:rsid w:val="006711B6"/>
    <w:rsid w:val="00672B91"/>
    <w:rsid w:val="0068317A"/>
    <w:rsid w:val="00684770"/>
    <w:rsid w:val="00687979"/>
    <w:rsid w:val="0069249F"/>
    <w:rsid w:val="00696895"/>
    <w:rsid w:val="006A05D6"/>
    <w:rsid w:val="006A29C8"/>
    <w:rsid w:val="006A5EB5"/>
    <w:rsid w:val="006A73BB"/>
    <w:rsid w:val="006B1F75"/>
    <w:rsid w:val="006B6EAA"/>
    <w:rsid w:val="006C2960"/>
    <w:rsid w:val="006C2D6C"/>
    <w:rsid w:val="006C6694"/>
    <w:rsid w:val="006C6724"/>
    <w:rsid w:val="006D5C44"/>
    <w:rsid w:val="006E04EA"/>
    <w:rsid w:val="006E1277"/>
    <w:rsid w:val="006E1A45"/>
    <w:rsid w:val="006E28F3"/>
    <w:rsid w:val="006E5ACC"/>
    <w:rsid w:val="006F0755"/>
    <w:rsid w:val="006F14D0"/>
    <w:rsid w:val="006F2684"/>
    <w:rsid w:val="006F2E4C"/>
    <w:rsid w:val="006F47BF"/>
    <w:rsid w:val="006F6A66"/>
    <w:rsid w:val="00702835"/>
    <w:rsid w:val="00703898"/>
    <w:rsid w:val="007076A5"/>
    <w:rsid w:val="00710421"/>
    <w:rsid w:val="00712DD0"/>
    <w:rsid w:val="0071356A"/>
    <w:rsid w:val="00716097"/>
    <w:rsid w:val="00716B7C"/>
    <w:rsid w:val="007222BE"/>
    <w:rsid w:val="0072386E"/>
    <w:rsid w:val="00732ABA"/>
    <w:rsid w:val="00733CB9"/>
    <w:rsid w:val="00737752"/>
    <w:rsid w:val="007402E3"/>
    <w:rsid w:val="00740C78"/>
    <w:rsid w:val="00746DC6"/>
    <w:rsid w:val="00752E58"/>
    <w:rsid w:val="00753668"/>
    <w:rsid w:val="00760DCD"/>
    <w:rsid w:val="007650F3"/>
    <w:rsid w:val="007711CB"/>
    <w:rsid w:val="00777A5A"/>
    <w:rsid w:val="00780B1B"/>
    <w:rsid w:val="007817B5"/>
    <w:rsid w:val="00781D67"/>
    <w:rsid w:val="00783128"/>
    <w:rsid w:val="00784A8F"/>
    <w:rsid w:val="007857AD"/>
    <w:rsid w:val="00785BB1"/>
    <w:rsid w:val="00793D06"/>
    <w:rsid w:val="00795B24"/>
    <w:rsid w:val="00797DC2"/>
    <w:rsid w:val="007A090D"/>
    <w:rsid w:val="007A302A"/>
    <w:rsid w:val="007A317D"/>
    <w:rsid w:val="007A4BD8"/>
    <w:rsid w:val="007B08B0"/>
    <w:rsid w:val="007B4396"/>
    <w:rsid w:val="007B6F85"/>
    <w:rsid w:val="007B78A8"/>
    <w:rsid w:val="007C0758"/>
    <w:rsid w:val="007C1C15"/>
    <w:rsid w:val="007C2BC1"/>
    <w:rsid w:val="007C5249"/>
    <w:rsid w:val="007C7020"/>
    <w:rsid w:val="007C7824"/>
    <w:rsid w:val="007D1386"/>
    <w:rsid w:val="007D13CE"/>
    <w:rsid w:val="007D313A"/>
    <w:rsid w:val="007D5A73"/>
    <w:rsid w:val="007D5FBC"/>
    <w:rsid w:val="007D6216"/>
    <w:rsid w:val="007E0008"/>
    <w:rsid w:val="007E0BB5"/>
    <w:rsid w:val="007E3D4E"/>
    <w:rsid w:val="007E5195"/>
    <w:rsid w:val="007E64C2"/>
    <w:rsid w:val="007F1CD0"/>
    <w:rsid w:val="007F2894"/>
    <w:rsid w:val="007F45AD"/>
    <w:rsid w:val="007F62C1"/>
    <w:rsid w:val="0080033F"/>
    <w:rsid w:val="0080067C"/>
    <w:rsid w:val="008024C4"/>
    <w:rsid w:val="0080337C"/>
    <w:rsid w:val="008055DE"/>
    <w:rsid w:val="00807060"/>
    <w:rsid w:val="00820501"/>
    <w:rsid w:val="00820AA8"/>
    <w:rsid w:val="008242E2"/>
    <w:rsid w:val="0082553F"/>
    <w:rsid w:val="0082576A"/>
    <w:rsid w:val="00826EB9"/>
    <w:rsid w:val="00827651"/>
    <w:rsid w:val="00830255"/>
    <w:rsid w:val="00831995"/>
    <w:rsid w:val="008342EC"/>
    <w:rsid w:val="00840D52"/>
    <w:rsid w:val="008422D3"/>
    <w:rsid w:val="0084371D"/>
    <w:rsid w:val="00847C30"/>
    <w:rsid w:val="00850BA3"/>
    <w:rsid w:val="00850CE6"/>
    <w:rsid w:val="008512E1"/>
    <w:rsid w:val="0085140F"/>
    <w:rsid w:val="00852567"/>
    <w:rsid w:val="00852CA9"/>
    <w:rsid w:val="00855A71"/>
    <w:rsid w:val="0085604B"/>
    <w:rsid w:val="0085734E"/>
    <w:rsid w:val="008578CF"/>
    <w:rsid w:val="008610B6"/>
    <w:rsid w:val="008713AE"/>
    <w:rsid w:val="008726F4"/>
    <w:rsid w:val="00872708"/>
    <w:rsid w:val="0087471E"/>
    <w:rsid w:val="00875FC1"/>
    <w:rsid w:val="00883015"/>
    <w:rsid w:val="008850EA"/>
    <w:rsid w:val="0088604B"/>
    <w:rsid w:val="00890B45"/>
    <w:rsid w:val="00892831"/>
    <w:rsid w:val="00892CD7"/>
    <w:rsid w:val="00892F00"/>
    <w:rsid w:val="00893231"/>
    <w:rsid w:val="00894AEC"/>
    <w:rsid w:val="00896566"/>
    <w:rsid w:val="00896F78"/>
    <w:rsid w:val="00897852"/>
    <w:rsid w:val="008979AB"/>
    <w:rsid w:val="008A401F"/>
    <w:rsid w:val="008A5EED"/>
    <w:rsid w:val="008A73D6"/>
    <w:rsid w:val="008B57C4"/>
    <w:rsid w:val="008B7074"/>
    <w:rsid w:val="008C0875"/>
    <w:rsid w:val="008C339A"/>
    <w:rsid w:val="008C374F"/>
    <w:rsid w:val="008C3B75"/>
    <w:rsid w:val="008C53C9"/>
    <w:rsid w:val="008C67B8"/>
    <w:rsid w:val="008C6C09"/>
    <w:rsid w:val="008C6F5A"/>
    <w:rsid w:val="008D2FF0"/>
    <w:rsid w:val="008D5959"/>
    <w:rsid w:val="008D6391"/>
    <w:rsid w:val="008E03A1"/>
    <w:rsid w:val="008E0730"/>
    <w:rsid w:val="008E15BD"/>
    <w:rsid w:val="008E3877"/>
    <w:rsid w:val="008E4326"/>
    <w:rsid w:val="008E6D1F"/>
    <w:rsid w:val="008E75AF"/>
    <w:rsid w:val="008E7D1B"/>
    <w:rsid w:val="008F0A30"/>
    <w:rsid w:val="008F14E3"/>
    <w:rsid w:val="008F4E2E"/>
    <w:rsid w:val="008F5767"/>
    <w:rsid w:val="008F5E8D"/>
    <w:rsid w:val="00901E2F"/>
    <w:rsid w:val="00902AE1"/>
    <w:rsid w:val="00902E73"/>
    <w:rsid w:val="0090319F"/>
    <w:rsid w:val="00903A35"/>
    <w:rsid w:val="00904AC4"/>
    <w:rsid w:val="009054E8"/>
    <w:rsid w:val="00907D22"/>
    <w:rsid w:val="0091584A"/>
    <w:rsid w:val="00917A75"/>
    <w:rsid w:val="00920852"/>
    <w:rsid w:val="009214FE"/>
    <w:rsid w:val="0092283C"/>
    <w:rsid w:val="00924E92"/>
    <w:rsid w:val="00930A50"/>
    <w:rsid w:val="00931A36"/>
    <w:rsid w:val="00931BCE"/>
    <w:rsid w:val="0093283A"/>
    <w:rsid w:val="009350AC"/>
    <w:rsid w:val="0093765B"/>
    <w:rsid w:val="00942972"/>
    <w:rsid w:val="00943B3E"/>
    <w:rsid w:val="00945DC9"/>
    <w:rsid w:val="00951006"/>
    <w:rsid w:val="009531AE"/>
    <w:rsid w:val="00953D89"/>
    <w:rsid w:val="00955F68"/>
    <w:rsid w:val="00961586"/>
    <w:rsid w:val="00961866"/>
    <w:rsid w:val="009620D4"/>
    <w:rsid w:val="00962DB9"/>
    <w:rsid w:val="00964EF1"/>
    <w:rsid w:val="00965103"/>
    <w:rsid w:val="00965A32"/>
    <w:rsid w:val="009665B0"/>
    <w:rsid w:val="00966EF5"/>
    <w:rsid w:val="00972120"/>
    <w:rsid w:val="00972E46"/>
    <w:rsid w:val="009731AE"/>
    <w:rsid w:val="00975681"/>
    <w:rsid w:val="00977A32"/>
    <w:rsid w:val="009808F5"/>
    <w:rsid w:val="00981482"/>
    <w:rsid w:val="00983521"/>
    <w:rsid w:val="0098375E"/>
    <w:rsid w:val="00986120"/>
    <w:rsid w:val="0099001E"/>
    <w:rsid w:val="00990591"/>
    <w:rsid w:val="009922A4"/>
    <w:rsid w:val="00993320"/>
    <w:rsid w:val="009943CE"/>
    <w:rsid w:val="00996761"/>
    <w:rsid w:val="009967E0"/>
    <w:rsid w:val="00996D4A"/>
    <w:rsid w:val="00997137"/>
    <w:rsid w:val="009975C3"/>
    <w:rsid w:val="009A0EA8"/>
    <w:rsid w:val="009A36C4"/>
    <w:rsid w:val="009A4FA8"/>
    <w:rsid w:val="009A62FB"/>
    <w:rsid w:val="009A7078"/>
    <w:rsid w:val="009B0A9D"/>
    <w:rsid w:val="009B1359"/>
    <w:rsid w:val="009B4E00"/>
    <w:rsid w:val="009B4F57"/>
    <w:rsid w:val="009B715A"/>
    <w:rsid w:val="009C0697"/>
    <w:rsid w:val="009C1097"/>
    <w:rsid w:val="009C4A37"/>
    <w:rsid w:val="009D0B88"/>
    <w:rsid w:val="009D24C4"/>
    <w:rsid w:val="009D453B"/>
    <w:rsid w:val="009D4A9D"/>
    <w:rsid w:val="009D5AFA"/>
    <w:rsid w:val="009D7710"/>
    <w:rsid w:val="009E6062"/>
    <w:rsid w:val="009F305A"/>
    <w:rsid w:val="009F3973"/>
    <w:rsid w:val="009F4FE4"/>
    <w:rsid w:val="009F62C3"/>
    <w:rsid w:val="009F7145"/>
    <w:rsid w:val="009F715D"/>
    <w:rsid w:val="00A0056C"/>
    <w:rsid w:val="00A00F92"/>
    <w:rsid w:val="00A01667"/>
    <w:rsid w:val="00A018D0"/>
    <w:rsid w:val="00A02B93"/>
    <w:rsid w:val="00A0327E"/>
    <w:rsid w:val="00A03284"/>
    <w:rsid w:val="00A036B5"/>
    <w:rsid w:val="00A04EFA"/>
    <w:rsid w:val="00A05114"/>
    <w:rsid w:val="00A06CBD"/>
    <w:rsid w:val="00A10DAA"/>
    <w:rsid w:val="00A12635"/>
    <w:rsid w:val="00A12DE8"/>
    <w:rsid w:val="00A1618C"/>
    <w:rsid w:val="00A21FF2"/>
    <w:rsid w:val="00A22BF2"/>
    <w:rsid w:val="00A23179"/>
    <w:rsid w:val="00A23BCC"/>
    <w:rsid w:val="00A24A7E"/>
    <w:rsid w:val="00A271B7"/>
    <w:rsid w:val="00A271FD"/>
    <w:rsid w:val="00A304B3"/>
    <w:rsid w:val="00A315BE"/>
    <w:rsid w:val="00A3286E"/>
    <w:rsid w:val="00A3406B"/>
    <w:rsid w:val="00A35484"/>
    <w:rsid w:val="00A42A76"/>
    <w:rsid w:val="00A458AB"/>
    <w:rsid w:val="00A47437"/>
    <w:rsid w:val="00A5067B"/>
    <w:rsid w:val="00A5201A"/>
    <w:rsid w:val="00A52866"/>
    <w:rsid w:val="00A52CE3"/>
    <w:rsid w:val="00A53663"/>
    <w:rsid w:val="00A54D37"/>
    <w:rsid w:val="00A63C24"/>
    <w:rsid w:val="00A6424A"/>
    <w:rsid w:val="00A66BD5"/>
    <w:rsid w:val="00A67029"/>
    <w:rsid w:val="00A6747C"/>
    <w:rsid w:val="00A73F6A"/>
    <w:rsid w:val="00A74EE5"/>
    <w:rsid w:val="00A75AE9"/>
    <w:rsid w:val="00A80AD9"/>
    <w:rsid w:val="00A81205"/>
    <w:rsid w:val="00A81273"/>
    <w:rsid w:val="00A81ECA"/>
    <w:rsid w:val="00A82313"/>
    <w:rsid w:val="00A864FD"/>
    <w:rsid w:val="00A86F02"/>
    <w:rsid w:val="00A8753C"/>
    <w:rsid w:val="00A87B12"/>
    <w:rsid w:val="00A91D03"/>
    <w:rsid w:val="00A9292C"/>
    <w:rsid w:val="00A929B0"/>
    <w:rsid w:val="00A9334C"/>
    <w:rsid w:val="00A960BB"/>
    <w:rsid w:val="00AA0A31"/>
    <w:rsid w:val="00AB0475"/>
    <w:rsid w:val="00AB1700"/>
    <w:rsid w:val="00AB1F7C"/>
    <w:rsid w:val="00AB3330"/>
    <w:rsid w:val="00AB47FD"/>
    <w:rsid w:val="00AB761D"/>
    <w:rsid w:val="00AC04D1"/>
    <w:rsid w:val="00AC322B"/>
    <w:rsid w:val="00AC44F8"/>
    <w:rsid w:val="00AC5A34"/>
    <w:rsid w:val="00AC7953"/>
    <w:rsid w:val="00AD04F6"/>
    <w:rsid w:val="00AD1A0F"/>
    <w:rsid w:val="00AD2199"/>
    <w:rsid w:val="00AD2B61"/>
    <w:rsid w:val="00AD3011"/>
    <w:rsid w:val="00AD4FBD"/>
    <w:rsid w:val="00AD5C29"/>
    <w:rsid w:val="00AD65BD"/>
    <w:rsid w:val="00AE1C9D"/>
    <w:rsid w:val="00AE1FDC"/>
    <w:rsid w:val="00AE3DA4"/>
    <w:rsid w:val="00AE57CF"/>
    <w:rsid w:val="00AE5E04"/>
    <w:rsid w:val="00AF2103"/>
    <w:rsid w:val="00AF5D91"/>
    <w:rsid w:val="00AF718A"/>
    <w:rsid w:val="00AF7E3A"/>
    <w:rsid w:val="00B0029D"/>
    <w:rsid w:val="00B020C0"/>
    <w:rsid w:val="00B17D83"/>
    <w:rsid w:val="00B21F18"/>
    <w:rsid w:val="00B22045"/>
    <w:rsid w:val="00B243C1"/>
    <w:rsid w:val="00B24CDA"/>
    <w:rsid w:val="00B278D9"/>
    <w:rsid w:val="00B31F95"/>
    <w:rsid w:val="00B32997"/>
    <w:rsid w:val="00B33069"/>
    <w:rsid w:val="00B33EB5"/>
    <w:rsid w:val="00B34815"/>
    <w:rsid w:val="00B35303"/>
    <w:rsid w:val="00B36749"/>
    <w:rsid w:val="00B40C65"/>
    <w:rsid w:val="00B415C0"/>
    <w:rsid w:val="00B41DAB"/>
    <w:rsid w:val="00B44657"/>
    <w:rsid w:val="00B44945"/>
    <w:rsid w:val="00B45E51"/>
    <w:rsid w:val="00B47320"/>
    <w:rsid w:val="00B50C66"/>
    <w:rsid w:val="00B51B25"/>
    <w:rsid w:val="00B52408"/>
    <w:rsid w:val="00B52750"/>
    <w:rsid w:val="00B55DB7"/>
    <w:rsid w:val="00B56CB5"/>
    <w:rsid w:val="00B570E7"/>
    <w:rsid w:val="00B5711F"/>
    <w:rsid w:val="00B57171"/>
    <w:rsid w:val="00B57B44"/>
    <w:rsid w:val="00B721F4"/>
    <w:rsid w:val="00B72D10"/>
    <w:rsid w:val="00B74271"/>
    <w:rsid w:val="00B758AC"/>
    <w:rsid w:val="00B75D50"/>
    <w:rsid w:val="00B77894"/>
    <w:rsid w:val="00B80F0A"/>
    <w:rsid w:val="00B90D50"/>
    <w:rsid w:val="00B910D6"/>
    <w:rsid w:val="00B92769"/>
    <w:rsid w:val="00B949ED"/>
    <w:rsid w:val="00B96C83"/>
    <w:rsid w:val="00BA0F5C"/>
    <w:rsid w:val="00BA1D41"/>
    <w:rsid w:val="00BA2B21"/>
    <w:rsid w:val="00BA4FAC"/>
    <w:rsid w:val="00BA605F"/>
    <w:rsid w:val="00BA6985"/>
    <w:rsid w:val="00BB0DDE"/>
    <w:rsid w:val="00BB1032"/>
    <w:rsid w:val="00BB2CDE"/>
    <w:rsid w:val="00BB2CF4"/>
    <w:rsid w:val="00BB40F3"/>
    <w:rsid w:val="00BB516C"/>
    <w:rsid w:val="00BB774F"/>
    <w:rsid w:val="00BB7F75"/>
    <w:rsid w:val="00BC0E20"/>
    <w:rsid w:val="00BC1174"/>
    <w:rsid w:val="00BC7628"/>
    <w:rsid w:val="00BD1A88"/>
    <w:rsid w:val="00BD3571"/>
    <w:rsid w:val="00BD53BC"/>
    <w:rsid w:val="00BD554B"/>
    <w:rsid w:val="00BE0051"/>
    <w:rsid w:val="00BE205F"/>
    <w:rsid w:val="00BE4F5E"/>
    <w:rsid w:val="00BF075F"/>
    <w:rsid w:val="00C01C06"/>
    <w:rsid w:val="00C0327A"/>
    <w:rsid w:val="00C06C8D"/>
    <w:rsid w:val="00C0736D"/>
    <w:rsid w:val="00C07B13"/>
    <w:rsid w:val="00C20B6E"/>
    <w:rsid w:val="00C20F19"/>
    <w:rsid w:val="00C21F0B"/>
    <w:rsid w:val="00C23840"/>
    <w:rsid w:val="00C27169"/>
    <w:rsid w:val="00C2778B"/>
    <w:rsid w:val="00C309F2"/>
    <w:rsid w:val="00C32894"/>
    <w:rsid w:val="00C355DB"/>
    <w:rsid w:val="00C35FE1"/>
    <w:rsid w:val="00C362F7"/>
    <w:rsid w:val="00C37EF3"/>
    <w:rsid w:val="00C40DDF"/>
    <w:rsid w:val="00C4222B"/>
    <w:rsid w:val="00C4262D"/>
    <w:rsid w:val="00C4282D"/>
    <w:rsid w:val="00C46020"/>
    <w:rsid w:val="00C54FF5"/>
    <w:rsid w:val="00C60864"/>
    <w:rsid w:val="00C6277C"/>
    <w:rsid w:val="00C63667"/>
    <w:rsid w:val="00C640FF"/>
    <w:rsid w:val="00C649E1"/>
    <w:rsid w:val="00C64DEC"/>
    <w:rsid w:val="00C6749A"/>
    <w:rsid w:val="00C705EC"/>
    <w:rsid w:val="00C71042"/>
    <w:rsid w:val="00C83AD1"/>
    <w:rsid w:val="00C85B75"/>
    <w:rsid w:val="00C85E9C"/>
    <w:rsid w:val="00C86171"/>
    <w:rsid w:val="00C8659A"/>
    <w:rsid w:val="00C867DA"/>
    <w:rsid w:val="00C874A2"/>
    <w:rsid w:val="00C91180"/>
    <w:rsid w:val="00C91878"/>
    <w:rsid w:val="00C9382C"/>
    <w:rsid w:val="00C96F6A"/>
    <w:rsid w:val="00C97456"/>
    <w:rsid w:val="00C9771D"/>
    <w:rsid w:val="00C97E01"/>
    <w:rsid w:val="00CA1C67"/>
    <w:rsid w:val="00CA2799"/>
    <w:rsid w:val="00CA5DE0"/>
    <w:rsid w:val="00CB10F4"/>
    <w:rsid w:val="00CB4990"/>
    <w:rsid w:val="00CB4D6D"/>
    <w:rsid w:val="00CC0799"/>
    <w:rsid w:val="00CC1412"/>
    <w:rsid w:val="00CC14F2"/>
    <w:rsid w:val="00CC39AF"/>
    <w:rsid w:val="00CC4C02"/>
    <w:rsid w:val="00CD015D"/>
    <w:rsid w:val="00CD2D48"/>
    <w:rsid w:val="00CD3BFC"/>
    <w:rsid w:val="00CD58A6"/>
    <w:rsid w:val="00CE139F"/>
    <w:rsid w:val="00CE2555"/>
    <w:rsid w:val="00CE2B8B"/>
    <w:rsid w:val="00CF0241"/>
    <w:rsid w:val="00CF20DE"/>
    <w:rsid w:val="00CF2213"/>
    <w:rsid w:val="00CF392C"/>
    <w:rsid w:val="00D00DFA"/>
    <w:rsid w:val="00D01B32"/>
    <w:rsid w:val="00D029EA"/>
    <w:rsid w:val="00D0325B"/>
    <w:rsid w:val="00D03A50"/>
    <w:rsid w:val="00D0673F"/>
    <w:rsid w:val="00D0726C"/>
    <w:rsid w:val="00D07E9F"/>
    <w:rsid w:val="00D1278D"/>
    <w:rsid w:val="00D13643"/>
    <w:rsid w:val="00D141C1"/>
    <w:rsid w:val="00D14E45"/>
    <w:rsid w:val="00D16E62"/>
    <w:rsid w:val="00D21A56"/>
    <w:rsid w:val="00D220A0"/>
    <w:rsid w:val="00D2422D"/>
    <w:rsid w:val="00D26911"/>
    <w:rsid w:val="00D27482"/>
    <w:rsid w:val="00D27DAD"/>
    <w:rsid w:val="00D31683"/>
    <w:rsid w:val="00D33418"/>
    <w:rsid w:val="00D3344C"/>
    <w:rsid w:val="00D34939"/>
    <w:rsid w:val="00D50606"/>
    <w:rsid w:val="00D521C0"/>
    <w:rsid w:val="00D539C9"/>
    <w:rsid w:val="00D60E2A"/>
    <w:rsid w:val="00D61B6D"/>
    <w:rsid w:val="00D64FA2"/>
    <w:rsid w:val="00D65583"/>
    <w:rsid w:val="00D67DF4"/>
    <w:rsid w:val="00D718A6"/>
    <w:rsid w:val="00D74E6D"/>
    <w:rsid w:val="00D75C33"/>
    <w:rsid w:val="00D81601"/>
    <w:rsid w:val="00D81864"/>
    <w:rsid w:val="00D82016"/>
    <w:rsid w:val="00D847BF"/>
    <w:rsid w:val="00D84FDD"/>
    <w:rsid w:val="00D85619"/>
    <w:rsid w:val="00D87C1F"/>
    <w:rsid w:val="00D90BDE"/>
    <w:rsid w:val="00D93D7E"/>
    <w:rsid w:val="00D94C86"/>
    <w:rsid w:val="00DA1C05"/>
    <w:rsid w:val="00DA1CE4"/>
    <w:rsid w:val="00DA2BBD"/>
    <w:rsid w:val="00DB3777"/>
    <w:rsid w:val="00DB4E94"/>
    <w:rsid w:val="00DC1281"/>
    <w:rsid w:val="00DC235E"/>
    <w:rsid w:val="00DC332F"/>
    <w:rsid w:val="00DC37DE"/>
    <w:rsid w:val="00DC4131"/>
    <w:rsid w:val="00DC771A"/>
    <w:rsid w:val="00DD0C3F"/>
    <w:rsid w:val="00DD1323"/>
    <w:rsid w:val="00DD18FB"/>
    <w:rsid w:val="00DD272B"/>
    <w:rsid w:val="00DD2B61"/>
    <w:rsid w:val="00DD6413"/>
    <w:rsid w:val="00DD7530"/>
    <w:rsid w:val="00DE10DF"/>
    <w:rsid w:val="00DE126D"/>
    <w:rsid w:val="00DE1474"/>
    <w:rsid w:val="00DE1E3A"/>
    <w:rsid w:val="00DE36F4"/>
    <w:rsid w:val="00DE3CAB"/>
    <w:rsid w:val="00DE4957"/>
    <w:rsid w:val="00DE62EA"/>
    <w:rsid w:val="00DF15DC"/>
    <w:rsid w:val="00DF2D9C"/>
    <w:rsid w:val="00DF2F42"/>
    <w:rsid w:val="00DF39EF"/>
    <w:rsid w:val="00DF6418"/>
    <w:rsid w:val="00E00A8C"/>
    <w:rsid w:val="00E01FE0"/>
    <w:rsid w:val="00E02FBD"/>
    <w:rsid w:val="00E03966"/>
    <w:rsid w:val="00E04104"/>
    <w:rsid w:val="00E04ACA"/>
    <w:rsid w:val="00E05DF0"/>
    <w:rsid w:val="00E06ACB"/>
    <w:rsid w:val="00E1063B"/>
    <w:rsid w:val="00E11149"/>
    <w:rsid w:val="00E12A9C"/>
    <w:rsid w:val="00E141B9"/>
    <w:rsid w:val="00E14CD8"/>
    <w:rsid w:val="00E15168"/>
    <w:rsid w:val="00E20121"/>
    <w:rsid w:val="00E21130"/>
    <w:rsid w:val="00E23244"/>
    <w:rsid w:val="00E24B6E"/>
    <w:rsid w:val="00E264EF"/>
    <w:rsid w:val="00E27257"/>
    <w:rsid w:val="00E27B48"/>
    <w:rsid w:val="00E31416"/>
    <w:rsid w:val="00E33211"/>
    <w:rsid w:val="00E34421"/>
    <w:rsid w:val="00E352A1"/>
    <w:rsid w:val="00E35E65"/>
    <w:rsid w:val="00E40332"/>
    <w:rsid w:val="00E40D86"/>
    <w:rsid w:val="00E41BA2"/>
    <w:rsid w:val="00E432A6"/>
    <w:rsid w:val="00E45B4A"/>
    <w:rsid w:val="00E46A82"/>
    <w:rsid w:val="00E508E0"/>
    <w:rsid w:val="00E5124F"/>
    <w:rsid w:val="00E5324D"/>
    <w:rsid w:val="00E54131"/>
    <w:rsid w:val="00E54D15"/>
    <w:rsid w:val="00E56E85"/>
    <w:rsid w:val="00E62809"/>
    <w:rsid w:val="00E63A78"/>
    <w:rsid w:val="00E65231"/>
    <w:rsid w:val="00E67064"/>
    <w:rsid w:val="00E67AEF"/>
    <w:rsid w:val="00E706A8"/>
    <w:rsid w:val="00E711F2"/>
    <w:rsid w:val="00E738C1"/>
    <w:rsid w:val="00E755AC"/>
    <w:rsid w:val="00E7644F"/>
    <w:rsid w:val="00E80B37"/>
    <w:rsid w:val="00E825D7"/>
    <w:rsid w:val="00E82807"/>
    <w:rsid w:val="00E82EA9"/>
    <w:rsid w:val="00E860B9"/>
    <w:rsid w:val="00E86EB9"/>
    <w:rsid w:val="00E9125A"/>
    <w:rsid w:val="00E92A28"/>
    <w:rsid w:val="00E93301"/>
    <w:rsid w:val="00E94A35"/>
    <w:rsid w:val="00E94BAB"/>
    <w:rsid w:val="00E96DEB"/>
    <w:rsid w:val="00E96F1B"/>
    <w:rsid w:val="00EA2EA4"/>
    <w:rsid w:val="00EA4A7C"/>
    <w:rsid w:val="00EA5DE0"/>
    <w:rsid w:val="00EA74F4"/>
    <w:rsid w:val="00EB0147"/>
    <w:rsid w:val="00EB42CD"/>
    <w:rsid w:val="00EB5CE1"/>
    <w:rsid w:val="00EC0446"/>
    <w:rsid w:val="00EC1CD6"/>
    <w:rsid w:val="00EC493E"/>
    <w:rsid w:val="00EC5A33"/>
    <w:rsid w:val="00ED2FCB"/>
    <w:rsid w:val="00ED394D"/>
    <w:rsid w:val="00ED71CA"/>
    <w:rsid w:val="00ED7FB9"/>
    <w:rsid w:val="00EE0044"/>
    <w:rsid w:val="00EE2138"/>
    <w:rsid w:val="00EE56EC"/>
    <w:rsid w:val="00EF094C"/>
    <w:rsid w:val="00EF240B"/>
    <w:rsid w:val="00EF7CE0"/>
    <w:rsid w:val="00F00770"/>
    <w:rsid w:val="00F01808"/>
    <w:rsid w:val="00F024D1"/>
    <w:rsid w:val="00F04048"/>
    <w:rsid w:val="00F04293"/>
    <w:rsid w:val="00F062B3"/>
    <w:rsid w:val="00F06BC9"/>
    <w:rsid w:val="00F1164B"/>
    <w:rsid w:val="00F1189A"/>
    <w:rsid w:val="00F13456"/>
    <w:rsid w:val="00F13B84"/>
    <w:rsid w:val="00F1553E"/>
    <w:rsid w:val="00F17BFB"/>
    <w:rsid w:val="00F22818"/>
    <w:rsid w:val="00F23C97"/>
    <w:rsid w:val="00F24A69"/>
    <w:rsid w:val="00F2660A"/>
    <w:rsid w:val="00F26860"/>
    <w:rsid w:val="00F30CF1"/>
    <w:rsid w:val="00F31712"/>
    <w:rsid w:val="00F3215B"/>
    <w:rsid w:val="00F32D66"/>
    <w:rsid w:val="00F34952"/>
    <w:rsid w:val="00F41419"/>
    <w:rsid w:val="00F416DB"/>
    <w:rsid w:val="00F44C0C"/>
    <w:rsid w:val="00F44D40"/>
    <w:rsid w:val="00F4636F"/>
    <w:rsid w:val="00F51155"/>
    <w:rsid w:val="00F5249A"/>
    <w:rsid w:val="00F555AE"/>
    <w:rsid w:val="00F56B84"/>
    <w:rsid w:val="00F57341"/>
    <w:rsid w:val="00F607AF"/>
    <w:rsid w:val="00F62678"/>
    <w:rsid w:val="00F62C80"/>
    <w:rsid w:val="00F630B3"/>
    <w:rsid w:val="00F63FAA"/>
    <w:rsid w:val="00F64AAC"/>
    <w:rsid w:val="00F64BE0"/>
    <w:rsid w:val="00F652F1"/>
    <w:rsid w:val="00F65D35"/>
    <w:rsid w:val="00F7046E"/>
    <w:rsid w:val="00F763DE"/>
    <w:rsid w:val="00F808CB"/>
    <w:rsid w:val="00F81992"/>
    <w:rsid w:val="00F8250D"/>
    <w:rsid w:val="00F84EDC"/>
    <w:rsid w:val="00F90176"/>
    <w:rsid w:val="00F9253A"/>
    <w:rsid w:val="00F92D44"/>
    <w:rsid w:val="00F96B38"/>
    <w:rsid w:val="00F9775F"/>
    <w:rsid w:val="00FA0373"/>
    <w:rsid w:val="00FA28D2"/>
    <w:rsid w:val="00FA2DC1"/>
    <w:rsid w:val="00FA37CC"/>
    <w:rsid w:val="00FA39E0"/>
    <w:rsid w:val="00FA46D0"/>
    <w:rsid w:val="00FA598F"/>
    <w:rsid w:val="00FA7AA7"/>
    <w:rsid w:val="00FB04A0"/>
    <w:rsid w:val="00FB3173"/>
    <w:rsid w:val="00FB5648"/>
    <w:rsid w:val="00FB661A"/>
    <w:rsid w:val="00FB70A8"/>
    <w:rsid w:val="00FC4C0C"/>
    <w:rsid w:val="00FC67D2"/>
    <w:rsid w:val="00FD02A5"/>
    <w:rsid w:val="00FD449F"/>
    <w:rsid w:val="00FD5579"/>
    <w:rsid w:val="00FD5A99"/>
    <w:rsid w:val="00FD6F7D"/>
    <w:rsid w:val="00FE13CE"/>
    <w:rsid w:val="00FE241A"/>
    <w:rsid w:val="00FE51F4"/>
    <w:rsid w:val="00FE5DD3"/>
    <w:rsid w:val="00FE7BAD"/>
    <w:rsid w:val="00FF1A70"/>
    <w:rsid w:val="00FF4402"/>
    <w:rsid w:val="00FF5D6E"/>
    <w:rsid w:val="00FF66F1"/>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FFE"/>
    <w:pPr>
      <w:ind w:firstLine="709"/>
      <w:jc w:val="both"/>
    </w:pPr>
    <w:rPr>
      <w:sz w:val="28"/>
      <w:szCs w:val="24"/>
    </w:rPr>
  </w:style>
  <w:style w:type="paragraph" w:styleId="1">
    <w:name w:val="heading 1"/>
    <w:basedOn w:val="a"/>
    <w:next w:val="a"/>
    <w:qFormat/>
    <w:rsid w:val="00981482"/>
    <w:pPr>
      <w:keepNext/>
      <w:ind w:firstLine="3544"/>
      <w:jc w:val="left"/>
      <w:outlineLvl w:val="0"/>
    </w:pPr>
    <w:rPr>
      <w:sz w:val="20"/>
      <w:szCs w:val="20"/>
    </w:rPr>
  </w:style>
  <w:style w:type="paragraph" w:styleId="2">
    <w:name w:val="heading 2"/>
    <w:basedOn w:val="a"/>
    <w:next w:val="a"/>
    <w:qFormat/>
    <w:rsid w:val="00696895"/>
    <w:pPr>
      <w:keepNext/>
      <w:widowControl w:val="0"/>
      <w:jc w:val="center"/>
      <w:outlineLvl w:val="1"/>
    </w:pPr>
    <w:rPr>
      <w:b/>
    </w:rPr>
  </w:style>
  <w:style w:type="paragraph" w:styleId="30">
    <w:name w:val="heading 3"/>
    <w:basedOn w:val="a"/>
    <w:next w:val="a"/>
    <w:qFormat/>
    <w:rsid w:val="00696895"/>
    <w:pPr>
      <w:keepNext/>
      <w:spacing w:before="240" w:after="60"/>
      <w:ind w:firstLine="0"/>
      <w:jc w:val="left"/>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A598F"/>
    <w:pPr>
      <w:tabs>
        <w:tab w:val="center" w:pos="4677"/>
        <w:tab w:val="right" w:pos="9355"/>
      </w:tabs>
    </w:pPr>
  </w:style>
  <w:style w:type="character" w:styleId="a4">
    <w:name w:val="page number"/>
    <w:basedOn w:val="a0"/>
    <w:rsid w:val="00FA598F"/>
  </w:style>
  <w:style w:type="paragraph" w:styleId="a5">
    <w:name w:val="footer"/>
    <w:basedOn w:val="a"/>
    <w:rsid w:val="00FA598F"/>
    <w:pPr>
      <w:tabs>
        <w:tab w:val="center" w:pos="4677"/>
        <w:tab w:val="right" w:pos="9355"/>
      </w:tabs>
    </w:pPr>
  </w:style>
  <w:style w:type="paragraph" w:customStyle="1" w:styleId="a6">
    <w:name w:val=" Знак"/>
    <w:basedOn w:val="a"/>
    <w:rsid w:val="00981482"/>
    <w:pPr>
      <w:spacing w:before="100" w:beforeAutospacing="1" w:after="100" w:afterAutospacing="1"/>
      <w:ind w:firstLine="0"/>
      <w:jc w:val="left"/>
    </w:pPr>
    <w:rPr>
      <w:rFonts w:ascii="Tahoma" w:hAnsi="Tahoma"/>
      <w:sz w:val="20"/>
      <w:szCs w:val="20"/>
      <w:lang w:val="en-US" w:eastAsia="en-US"/>
    </w:rPr>
  </w:style>
  <w:style w:type="character" w:styleId="a7">
    <w:name w:val="annotation reference"/>
    <w:basedOn w:val="a0"/>
    <w:semiHidden/>
    <w:rsid w:val="00ED394D"/>
    <w:rPr>
      <w:sz w:val="16"/>
      <w:szCs w:val="16"/>
    </w:rPr>
  </w:style>
  <w:style w:type="paragraph" w:styleId="a8">
    <w:name w:val="annotation text"/>
    <w:basedOn w:val="a"/>
    <w:semiHidden/>
    <w:rsid w:val="00ED394D"/>
    <w:rPr>
      <w:sz w:val="20"/>
      <w:szCs w:val="20"/>
    </w:rPr>
  </w:style>
  <w:style w:type="paragraph" w:styleId="a9">
    <w:name w:val="annotation subject"/>
    <w:basedOn w:val="a8"/>
    <w:next w:val="a8"/>
    <w:semiHidden/>
    <w:rsid w:val="00ED394D"/>
    <w:rPr>
      <w:b/>
      <w:bCs/>
    </w:rPr>
  </w:style>
  <w:style w:type="paragraph" w:styleId="aa">
    <w:name w:val="Balloon Text"/>
    <w:basedOn w:val="a"/>
    <w:semiHidden/>
    <w:rsid w:val="00ED394D"/>
    <w:rPr>
      <w:rFonts w:ascii="Tahoma" w:hAnsi="Tahoma" w:cs="Tahoma"/>
      <w:sz w:val="16"/>
      <w:szCs w:val="16"/>
    </w:rPr>
  </w:style>
  <w:style w:type="paragraph" w:styleId="ab">
    <w:name w:val="Document Map"/>
    <w:basedOn w:val="a"/>
    <w:semiHidden/>
    <w:rsid w:val="009B4F57"/>
    <w:pPr>
      <w:shd w:val="clear" w:color="auto" w:fill="000080"/>
    </w:pPr>
    <w:rPr>
      <w:rFonts w:ascii="Tahoma" w:hAnsi="Tahoma"/>
      <w:sz w:val="20"/>
      <w:szCs w:val="20"/>
    </w:rPr>
  </w:style>
  <w:style w:type="paragraph" w:styleId="20">
    <w:name w:val="List 2"/>
    <w:basedOn w:val="a"/>
    <w:rsid w:val="00696895"/>
    <w:pPr>
      <w:ind w:left="566" w:hanging="283"/>
      <w:jc w:val="left"/>
    </w:pPr>
    <w:rPr>
      <w:sz w:val="24"/>
    </w:rPr>
  </w:style>
  <w:style w:type="paragraph" w:styleId="31">
    <w:name w:val="List 3"/>
    <w:basedOn w:val="a"/>
    <w:rsid w:val="00696895"/>
    <w:pPr>
      <w:ind w:left="849" w:hanging="283"/>
      <w:jc w:val="left"/>
    </w:pPr>
    <w:rPr>
      <w:sz w:val="24"/>
    </w:rPr>
  </w:style>
  <w:style w:type="paragraph" w:styleId="3">
    <w:name w:val="List Bullet 3"/>
    <w:basedOn w:val="a"/>
    <w:rsid w:val="00696895"/>
    <w:pPr>
      <w:numPr>
        <w:numId w:val="1"/>
      </w:numPr>
      <w:jc w:val="left"/>
    </w:pPr>
    <w:rPr>
      <w:sz w:val="24"/>
    </w:rPr>
  </w:style>
  <w:style w:type="paragraph" w:styleId="ac">
    <w:name w:val="Body Text"/>
    <w:basedOn w:val="a"/>
    <w:rsid w:val="00696895"/>
    <w:pPr>
      <w:spacing w:after="120"/>
      <w:ind w:firstLine="0"/>
      <w:jc w:val="left"/>
    </w:pPr>
    <w:rPr>
      <w:sz w:val="24"/>
    </w:rPr>
  </w:style>
  <w:style w:type="paragraph" w:styleId="ad">
    <w:name w:val="Body Text Indent"/>
    <w:basedOn w:val="a"/>
    <w:rsid w:val="00696895"/>
    <w:pPr>
      <w:spacing w:after="120"/>
      <w:ind w:left="283" w:firstLine="0"/>
      <w:jc w:val="left"/>
    </w:pPr>
    <w:rPr>
      <w:sz w:val="24"/>
    </w:rPr>
  </w:style>
  <w:style w:type="paragraph" w:styleId="ae">
    <w:name w:val="Body Text First Indent"/>
    <w:basedOn w:val="ac"/>
    <w:rsid w:val="00696895"/>
    <w:pPr>
      <w:ind w:firstLine="210"/>
    </w:pPr>
  </w:style>
  <w:style w:type="paragraph" w:styleId="21">
    <w:name w:val="Body Text First Indent 2"/>
    <w:basedOn w:val="ad"/>
    <w:rsid w:val="00696895"/>
    <w:pPr>
      <w:ind w:firstLine="210"/>
    </w:pPr>
  </w:style>
  <w:style w:type="paragraph" w:customStyle="1" w:styleId="af">
    <w:name w:val="Знак"/>
    <w:basedOn w:val="a"/>
    <w:rsid w:val="00696895"/>
    <w:pPr>
      <w:spacing w:before="100" w:beforeAutospacing="1" w:after="100" w:afterAutospacing="1"/>
      <w:ind w:firstLine="0"/>
      <w:jc w:val="left"/>
    </w:pPr>
    <w:rPr>
      <w:rFonts w:ascii="Tahoma" w:hAnsi="Tahoma"/>
      <w:sz w:val="20"/>
      <w:szCs w:val="20"/>
      <w:lang w:val="en-US" w:eastAsia="en-US"/>
    </w:rPr>
  </w:style>
  <w:style w:type="paragraph" w:customStyle="1" w:styleId="af0">
    <w:name w:val="Внутренний адрес"/>
    <w:basedOn w:val="a"/>
    <w:rsid w:val="00696895"/>
    <w:pPr>
      <w:ind w:firstLine="0"/>
      <w:jc w:val="left"/>
    </w:pPr>
    <w:rPr>
      <w:sz w:val="24"/>
    </w:rPr>
  </w:style>
  <w:style w:type="paragraph" w:customStyle="1" w:styleId="af1">
    <w:name w:val="Строка ссылки"/>
    <w:basedOn w:val="ac"/>
    <w:rsid w:val="00696895"/>
  </w:style>
  <w:style w:type="paragraph" w:customStyle="1" w:styleId="af2">
    <w:name w:val=" Знак Знак Знак Знак Знак Знак Знак Знак Знак Знак"/>
    <w:basedOn w:val="a"/>
    <w:link w:val="a0"/>
    <w:rsid w:val="00660952"/>
    <w:pPr>
      <w:spacing w:before="100" w:beforeAutospacing="1" w:after="100" w:afterAutospacing="1"/>
      <w:ind w:firstLine="0"/>
      <w:jc w:val="left"/>
    </w:pPr>
    <w:rPr>
      <w:rFonts w:ascii="Tahoma" w:eastAsia="PMingLiU" w:hAnsi="Tahoma"/>
      <w:sz w:val="20"/>
      <w:szCs w:val="20"/>
      <w:lang w:val="en-US" w:eastAsia="en-US"/>
    </w:rPr>
  </w:style>
  <w:style w:type="paragraph" w:customStyle="1" w:styleId="S-Level1Header">
    <w:name w:val="S-Level 1 Header"/>
    <w:basedOn w:val="a"/>
    <w:rsid w:val="00A91D03"/>
    <w:pPr>
      <w:keepNext/>
      <w:tabs>
        <w:tab w:val="left" w:pos="1418"/>
      </w:tabs>
      <w:spacing w:before="360"/>
      <w:ind w:firstLine="0"/>
      <w:jc w:val="left"/>
    </w:pPr>
    <w:rPr>
      <w:rFonts w:ascii="Tahoma" w:hAnsi="Tahoma"/>
      <w:b/>
    </w:rPr>
  </w:style>
</w:styles>
</file>

<file path=word/webSettings.xml><?xml version="1.0" encoding="utf-8"?>
<w:webSettings xmlns:r="http://schemas.openxmlformats.org/officeDocument/2006/relationships" xmlns:w="http://schemas.openxmlformats.org/wordprocessingml/2006/main">
  <w:divs>
    <w:div w:id="8332493">
      <w:bodyDiv w:val="1"/>
      <w:marLeft w:val="0"/>
      <w:marRight w:val="0"/>
      <w:marTop w:val="0"/>
      <w:marBottom w:val="0"/>
      <w:divBdr>
        <w:top w:val="none" w:sz="0" w:space="0" w:color="auto"/>
        <w:left w:val="none" w:sz="0" w:space="0" w:color="auto"/>
        <w:bottom w:val="none" w:sz="0" w:space="0" w:color="auto"/>
        <w:right w:val="none" w:sz="0" w:space="0" w:color="auto"/>
      </w:divBdr>
    </w:div>
    <w:div w:id="30031892">
      <w:bodyDiv w:val="1"/>
      <w:marLeft w:val="0"/>
      <w:marRight w:val="0"/>
      <w:marTop w:val="0"/>
      <w:marBottom w:val="0"/>
      <w:divBdr>
        <w:top w:val="none" w:sz="0" w:space="0" w:color="auto"/>
        <w:left w:val="none" w:sz="0" w:space="0" w:color="auto"/>
        <w:bottom w:val="none" w:sz="0" w:space="0" w:color="auto"/>
        <w:right w:val="none" w:sz="0" w:space="0" w:color="auto"/>
      </w:divBdr>
    </w:div>
    <w:div w:id="107167275">
      <w:bodyDiv w:val="1"/>
      <w:marLeft w:val="0"/>
      <w:marRight w:val="0"/>
      <w:marTop w:val="0"/>
      <w:marBottom w:val="0"/>
      <w:divBdr>
        <w:top w:val="none" w:sz="0" w:space="0" w:color="auto"/>
        <w:left w:val="none" w:sz="0" w:space="0" w:color="auto"/>
        <w:bottom w:val="none" w:sz="0" w:space="0" w:color="auto"/>
        <w:right w:val="none" w:sz="0" w:space="0" w:color="auto"/>
      </w:divBdr>
    </w:div>
    <w:div w:id="109592383">
      <w:bodyDiv w:val="1"/>
      <w:marLeft w:val="0"/>
      <w:marRight w:val="0"/>
      <w:marTop w:val="0"/>
      <w:marBottom w:val="0"/>
      <w:divBdr>
        <w:top w:val="none" w:sz="0" w:space="0" w:color="auto"/>
        <w:left w:val="none" w:sz="0" w:space="0" w:color="auto"/>
        <w:bottom w:val="none" w:sz="0" w:space="0" w:color="auto"/>
        <w:right w:val="none" w:sz="0" w:space="0" w:color="auto"/>
      </w:divBdr>
    </w:div>
    <w:div w:id="129908224">
      <w:bodyDiv w:val="1"/>
      <w:marLeft w:val="0"/>
      <w:marRight w:val="0"/>
      <w:marTop w:val="0"/>
      <w:marBottom w:val="0"/>
      <w:divBdr>
        <w:top w:val="none" w:sz="0" w:space="0" w:color="auto"/>
        <w:left w:val="none" w:sz="0" w:space="0" w:color="auto"/>
        <w:bottom w:val="none" w:sz="0" w:space="0" w:color="auto"/>
        <w:right w:val="none" w:sz="0" w:space="0" w:color="auto"/>
      </w:divBdr>
    </w:div>
    <w:div w:id="155154777">
      <w:bodyDiv w:val="1"/>
      <w:marLeft w:val="0"/>
      <w:marRight w:val="0"/>
      <w:marTop w:val="0"/>
      <w:marBottom w:val="0"/>
      <w:divBdr>
        <w:top w:val="none" w:sz="0" w:space="0" w:color="auto"/>
        <w:left w:val="none" w:sz="0" w:space="0" w:color="auto"/>
        <w:bottom w:val="none" w:sz="0" w:space="0" w:color="auto"/>
        <w:right w:val="none" w:sz="0" w:space="0" w:color="auto"/>
      </w:divBdr>
    </w:div>
    <w:div w:id="194123477">
      <w:bodyDiv w:val="1"/>
      <w:marLeft w:val="0"/>
      <w:marRight w:val="0"/>
      <w:marTop w:val="0"/>
      <w:marBottom w:val="0"/>
      <w:divBdr>
        <w:top w:val="none" w:sz="0" w:space="0" w:color="auto"/>
        <w:left w:val="none" w:sz="0" w:space="0" w:color="auto"/>
        <w:bottom w:val="none" w:sz="0" w:space="0" w:color="auto"/>
        <w:right w:val="none" w:sz="0" w:space="0" w:color="auto"/>
      </w:divBdr>
    </w:div>
    <w:div w:id="198662834">
      <w:bodyDiv w:val="1"/>
      <w:marLeft w:val="0"/>
      <w:marRight w:val="0"/>
      <w:marTop w:val="0"/>
      <w:marBottom w:val="0"/>
      <w:divBdr>
        <w:top w:val="none" w:sz="0" w:space="0" w:color="auto"/>
        <w:left w:val="none" w:sz="0" w:space="0" w:color="auto"/>
        <w:bottom w:val="none" w:sz="0" w:space="0" w:color="auto"/>
        <w:right w:val="none" w:sz="0" w:space="0" w:color="auto"/>
      </w:divBdr>
    </w:div>
    <w:div w:id="213008754">
      <w:bodyDiv w:val="1"/>
      <w:marLeft w:val="0"/>
      <w:marRight w:val="0"/>
      <w:marTop w:val="0"/>
      <w:marBottom w:val="0"/>
      <w:divBdr>
        <w:top w:val="none" w:sz="0" w:space="0" w:color="auto"/>
        <w:left w:val="none" w:sz="0" w:space="0" w:color="auto"/>
        <w:bottom w:val="none" w:sz="0" w:space="0" w:color="auto"/>
        <w:right w:val="none" w:sz="0" w:space="0" w:color="auto"/>
      </w:divBdr>
    </w:div>
    <w:div w:id="252398206">
      <w:bodyDiv w:val="1"/>
      <w:marLeft w:val="0"/>
      <w:marRight w:val="0"/>
      <w:marTop w:val="0"/>
      <w:marBottom w:val="0"/>
      <w:divBdr>
        <w:top w:val="none" w:sz="0" w:space="0" w:color="auto"/>
        <w:left w:val="none" w:sz="0" w:space="0" w:color="auto"/>
        <w:bottom w:val="none" w:sz="0" w:space="0" w:color="auto"/>
        <w:right w:val="none" w:sz="0" w:space="0" w:color="auto"/>
      </w:divBdr>
    </w:div>
    <w:div w:id="267470415">
      <w:bodyDiv w:val="1"/>
      <w:marLeft w:val="0"/>
      <w:marRight w:val="0"/>
      <w:marTop w:val="0"/>
      <w:marBottom w:val="0"/>
      <w:divBdr>
        <w:top w:val="none" w:sz="0" w:space="0" w:color="auto"/>
        <w:left w:val="none" w:sz="0" w:space="0" w:color="auto"/>
        <w:bottom w:val="none" w:sz="0" w:space="0" w:color="auto"/>
        <w:right w:val="none" w:sz="0" w:space="0" w:color="auto"/>
      </w:divBdr>
    </w:div>
    <w:div w:id="325279699">
      <w:bodyDiv w:val="1"/>
      <w:marLeft w:val="0"/>
      <w:marRight w:val="0"/>
      <w:marTop w:val="0"/>
      <w:marBottom w:val="0"/>
      <w:divBdr>
        <w:top w:val="none" w:sz="0" w:space="0" w:color="auto"/>
        <w:left w:val="none" w:sz="0" w:space="0" w:color="auto"/>
        <w:bottom w:val="none" w:sz="0" w:space="0" w:color="auto"/>
        <w:right w:val="none" w:sz="0" w:space="0" w:color="auto"/>
      </w:divBdr>
    </w:div>
    <w:div w:id="340620735">
      <w:bodyDiv w:val="1"/>
      <w:marLeft w:val="0"/>
      <w:marRight w:val="0"/>
      <w:marTop w:val="0"/>
      <w:marBottom w:val="0"/>
      <w:divBdr>
        <w:top w:val="none" w:sz="0" w:space="0" w:color="auto"/>
        <w:left w:val="none" w:sz="0" w:space="0" w:color="auto"/>
        <w:bottom w:val="none" w:sz="0" w:space="0" w:color="auto"/>
        <w:right w:val="none" w:sz="0" w:space="0" w:color="auto"/>
      </w:divBdr>
    </w:div>
    <w:div w:id="365984316">
      <w:bodyDiv w:val="1"/>
      <w:marLeft w:val="0"/>
      <w:marRight w:val="0"/>
      <w:marTop w:val="0"/>
      <w:marBottom w:val="0"/>
      <w:divBdr>
        <w:top w:val="none" w:sz="0" w:space="0" w:color="auto"/>
        <w:left w:val="none" w:sz="0" w:space="0" w:color="auto"/>
        <w:bottom w:val="none" w:sz="0" w:space="0" w:color="auto"/>
        <w:right w:val="none" w:sz="0" w:space="0" w:color="auto"/>
      </w:divBdr>
    </w:div>
    <w:div w:id="367225531">
      <w:bodyDiv w:val="1"/>
      <w:marLeft w:val="0"/>
      <w:marRight w:val="0"/>
      <w:marTop w:val="0"/>
      <w:marBottom w:val="0"/>
      <w:divBdr>
        <w:top w:val="none" w:sz="0" w:space="0" w:color="auto"/>
        <w:left w:val="none" w:sz="0" w:space="0" w:color="auto"/>
        <w:bottom w:val="none" w:sz="0" w:space="0" w:color="auto"/>
        <w:right w:val="none" w:sz="0" w:space="0" w:color="auto"/>
      </w:divBdr>
    </w:div>
    <w:div w:id="376515801">
      <w:bodyDiv w:val="1"/>
      <w:marLeft w:val="0"/>
      <w:marRight w:val="0"/>
      <w:marTop w:val="0"/>
      <w:marBottom w:val="0"/>
      <w:divBdr>
        <w:top w:val="none" w:sz="0" w:space="0" w:color="auto"/>
        <w:left w:val="none" w:sz="0" w:space="0" w:color="auto"/>
        <w:bottom w:val="none" w:sz="0" w:space="0" w:color="auto"/>
        <w:right w:val="none" w:sz="0" w:space="0" w:color="auto"/>
      </w:divBdr>
    </w:div>
    <w:div w:id="393743295">
      <w:bodyDiv w:val="1"/>
      <w:marLeft w:val="0"/>
      <w:marRight w:val="0"/>
      <w:marTop w:val="0"/>
      <w:marBottom w:val="0"/>
      <w:divBdr>
        <w:top w:val="none" w:sz="0" w:space="0" w:color="auto"/>
        <w:left w:val="none" w:sz="0" w:space="0" w:color="auto"/>
        <w:bottom w:val="none" w:sz="0" w:space="0" w:color="auto"/>
        <w:right w:val="none" w:sz="0" w:space="0" w:color="auto"/>
      </w:divBdr>
    </w:div>
    <w:div w:id="436096378">
      <w:bodyDiv w:val="1"/>
      <w:marLeft w:val="0"/>
      <w:marRight w:val="0"/>
      <w:marTop w:val="0"/>
      <w:marBottom w:val="0"/>
      <w:divBdr>
        <w:top w:val="none" w:sz="0" w:space="0" w:color="auto"/>
        <w:left w:val="none" w:sz="0" w:space="0" w:color="auto"/>
        <w:bottom w:val="none" w:sz="0" w:space="0" w:color="auto"/>
        <w:right w:val="none" w:sz="0" w:space="0" w:color="auto"/>
      </w:divBdr>
    </w:div>
    <w:div w:id="456801215">
      <w:bodyDiv w:val="1"/>
      <w:marLeft w:val="0"/>
      <w:marRight w:val="0"/>
      <w:marTop w:val="0"/>
      <w:marBottom w:val="0"/>
      <w:divBdr>
        <w:top w:val="none" w:sz="0" w:space="0" w:color="auto"/>
        <w:left w:val="none" w:sz="0" w:space="0" w:color="auto"/>
        <w:bottom w:val="none" w:sz="0" w:space="0" w:color="auto"/>
        <w:right w:val="none" w:sz="0" w:space="0" w:color="auto"/>
      </w:divBdr>
    </w:div>
    <w:div w:id="501313031">
      <w:bodyDiv w:val="1"/>
      <w:marLeft w:val="0"/>
      <w:marRight w:val="0"/>
      <w:marTop w:val="0"/>
      <w:marBottom w:val="0"/>
      <w:divBdr>
        <w:top w:val="none" w:sz="0" w:space="0" w:color="auto"/>
        <w:left w:val="none" w:sz="0" w:space="0" w:color="auto"/>
        <w:bottom w:val="none" w:sz="0" w:space="0" w:color="auto"/>
        <w:right w:val="none" w:sz="0" w:space="0" w:color="auto"/>
      </w:divBdr>
    </w:div>
    <w:div w:id="539902718">
      <w:bodyDiv w:val="1"/>
      <w:marLeft w:val="0"/>
      <w:marRight w:val="0"/>
      <w:marTop w:val="0"/>
      <w:marBottom w:val="0"/>
      <w:divBdr>
        <w:top w:val="none" w:sz="0" w:space="0" w:color="auto"/>
        <w:left w:val="none" w:sz="0" w:space="0" w:color="auto"/>
        <w:bottom w:val="none" w:sz="0" w:space="0" w:color="auto"/>
        <w:right w:val="none" w:sz="0" w:space="0" w:color="auto"/>
      </w:divBdr>
    </w:div>
    <w:div w:id="568998656">
      <w:bodyDiv w:val="1"/>
      <w:marLeft w:val="0"/>
      <w:marRight w:val="0"/>
      <w:marTop w:val="0"/>
      <w:marBottom w:val="0"/>
      <w:divBdr>
        <w:top w:val="none" w:sz="0" w:space="0" w:color="auto"/>
        <w:left w:val="none" w:sz="0" w:space="0" w:color="auto"/>
        <w:bottom w:val="none" w:sz="0" w:space="0" w:color="auto"/>
        <w:right w:val="none" w:sz="0" w:space="0" w:color="auto"/>
      </w:divBdr>
    </w:div>
    <w:div w:id="574510622">
      <w:bodyDiv w:val="1"/>
      <w:marLeft w:val="0"/>
      <w:marRight w:val="0"/>
      <w:marTop w:val="0"/>
      <w:marBottom w:val="0"/>
      <w:divBdr>
        <w:top w:val="none" w:sz="0" w:space="0" w:color="auto"/>
        <w:left w:val="none" w:sz="0" w:space="0" w:color="auto"/>
        <w:bottom w:val="none" w:sz="0" w:space="0" w:color="auto"/>
        <w:right w:val="none" w:sz="0" w:space="0" w:color="auto"/>
      </w:divBdr>
    </w:div>
    <w:div w:id="598561617">
      <w:bodyDiv w:val="1"/>
      <w:marLeft w:val="0"/>
      <w:marRight w:val="0"/>
      <w:marTop w:val="0"/>
      <w:marBottom w:val="0"/>
      <w:divBdr>
        <w:top w:val="none" w:sz="0" w:space="0" w:color="auto"/>
        <w:left w:val="none" w:sz="0" w:space="0" w:color="auto"/>
        <w:bottom w:val="none" w:sz="0" w:space="0" w:color="auto"/>
        <w:right w:val="none" w:sz="0" w:space="0" w:color="auto"/>
      </w:divBdr>
    </w:div>
    <w:div w:id="600648472">
      <w:bodyDiv w:val="1"/>
      <w:marLeft w:val="0"/>
      <w:marRight w:val="0"/>
      <w:marTop w:val="0"/>
      <w:marBottom w:val="0"/>
      <w:divBdr>
        <w:top w:val="none" w:sz="0" w:space="0" w:color="auto"/>
        <w:left w:val="none" w:sz="0" w:space="0" w:color="auto"/>
        <w:bottom w:val="none" w:sz="0" w:space="0" w:color="auto"/>
        <w:right w:val="none" w:sz="0" w:space="0" w:color="auto"/>
      </w:divBdr>
    </w:div>
    <w:div w:id="631178793">
      <w:bodyDiv w:val="1"/>
      <w:marLeft w:val="0"/>
      <w:marRight w:val="0"/>
      <w:marTop w:val="0"/>
      <w:marBottom w:val="0"/>
      <w:divBdr>
        <w:top w:val="none" w:sz="0" w:space="0" w:color="auto"/>
        <w:left w:val="none" w:sz="0" w:space="0" w:color="auto"/>
        <w:bottom w:val="none" w:sz="0" w:space="0" w:color="auto"/>
        <w:right w:val="none" w:sz="0" w:space="0" w:color="auto"/>
      </w:divBdr>
    </w:div>
    <w:div w:id="636648717">
      <w:bodyDiv w:val="1"/>
      <w:marLeft w:val="0"/>
      <w:marRight w:val="0"/>
      <w:marTop w:val="0"/>
      <w:marBottom w:val="0"/>
      <w:divBdr>
        <w:top w:val="none" w:sz="0" w:space="0" w:color="auto"/>
        <w:left w:val="none" w:sz="0" w:space="0" w:color="auto"/>
        <w:bottom w:val="none" w:sz="0" w:space="0" w:color="auto"/>
        <w:right w:val="none" w:sz="0" w:space="0" w:color="auto"/>
      </w:divBdr>
    </w:div>
    <w:div w:id="688987081">
      <w:bodyDiv w:val="1"/>
      <w:marLeft w:val="0"/>
      <w:marRight w:val="0"/>
      <w:marTop w:val="0"/>
      <w:marBottom w:val="0"/>
      <w:divBdr>
        <w:top w:val="none" w:sz="0" w:space="0" w:color="auto"/>
        <w:left w:val="none" w:sz="0" w:space="0" w:color="auto"/>
        <w:bottom w:val="none" w:sz="0" w:space="0" w:color="auto"/>
        <w:right w:val="none" w:sz="0" w:space="0" w:color="auto"/>
      </w:divBdr>
    </w:div>
    <w:div w:id="698703911">
      <w:bodyDiv w:val="1"/>
      <w:marLeft w:val="0"/>
      <w:marRight w:val="0"/>
      <w:marTop w:val="0"/>
      <w:marBottom w:val="0"/>
      <w:divBdr>
        <w:top w:val="none" w:sz="0" w:space="0" w:color="auto"/>
        <w:left w:val="none" w:sz="0" w:space="0" w:color="auto"/>
        <w:bottom w:val="none" w:sz="0" w:space="0" w:color="auto"/>
        <w:right w:val="none" w:sz="0" w:space="0" w:color="auto"/>
      </w:divBdr>
    </w:div>
    <w:div w:id="701177026">
      <w:bodyDiv w:val="1"/>
      <w:marLeft w:val="0"/>
      <w:marRight w:val="0"/>
      <w:marTop w:val="0"/>
      <w:marBottom w:val="0"/>
      <w:divBdr>
        <w:top w:val="none" w:sz="0" w:space="0" w:color="auto"/>
        <w:left w:val="none" w:sz="0" w:space="0" w:color="auto"/>
        <w:bottom w:val="none" w:sz="0" w:space="0" w:color="auto"/>
        <w:right w:val="none" w:sz="0" w:space="0" w:color="auto"/>
      </w:divBdr>
    </w:div>
    <w:div w:id="712120211">
      <w:bodyDiv w:val="1"/>
      <w:marLeft w:val="0"/>
      <w:marRight w:val="0"/>
      <w:marTop w:val="0"/>
      <w:marBottom w:val="0"/>
      <w:divBdr>
        <w:top w:val="none" w:sz="0" w:space="0" w:color="auto"/>
        <w:left w:val="none" w:sz="0" w:space="0" w:color="auto"/>
        <w:bottom w:val="none" w:sz="0" w:space="0" w:color="auto"/>
        <w:right w:val="none" w:sz="0" w:space="0" w:color="auto"/>
      </w:divBdr>
    </w:div>
    <w:div w:id="722757791">
      <w:bodyDiv w:val="1"/>
      <w:marLeft w:val="0"/>
      <w:marRight w:val="0"/>
      <w:marTop w:val="0"/>
      <w:marBottom w:val="0"/>
      <w:divBdr>
        <w:top w:val="none" w:sz="0" w:space="0" w:color="auto"/>
        <w:left w:val="none" w:sz="0" w:space="0" w:color="auto"/>
        <w:bottom w:val="none" w:sz="0" w:space="0" w:color="auto"/>
        <w:right w:val="none" w:sz="0" w:space="0" w:color="auto"/>
      </w:divBdr>
    </w:div>
    <w:div w:id="729499878">
      <w:bodyDiv w:val="1"/>
      <w:marLeft w:val="0"/>
      <w:marRight w:val="0"/>
      <w:marTop w:val="0"/>
      <w:marBottom w:val="0"/>
      <w:divBdr>
        <w:top w:val="none" w:sz="0" w:space="0" w:color="auto"/>
        <w:left w:val="none" w:sz="0" w:space="0" w:color="auto"/>
        <w:bottom w:val="none" w:sz="0" w:space="0" w:color="auto"/>
        <w:right w:val="none" w:sz="0" w:space="0" w:color="auto"/>
      </w:divBdr>
    </w:div>
    <w:div w:id="732703411">
      <w:bodyDiv w:val="1"/>
      <w:marLeft w:val="0"/>
      <w:marRight w:val="0"/>
      <w:marTop w:val="0"/>
      <w:marBottom w:val="0"/>
      <w:divBdr>
        <w:top w:val="none" w:sz="0" w:space="0" w:color="auto"/>
        <w:left w:val="none" w:sz="0" w:space="0" w:color="auto"/>
        <w:bottom w:val="none" w:sz="0" w:space="0" w:color="auto"/>
        <w:right w:val="none" w:sz="0" w:space="0" w:color="auto"/>
      </w:divBdr>
    </w:div>
    <w:div w:id="754938561">
      <w:bodyDiv w:val="1"/>
      <w:marLeft w:val="0"/>
      <w:marRight w:val="0"/>
      <w:marTop w:val="0"/>
      <w:marBottom w:val="0"/>
      <w:divBdr>
        <w:top w:val="none" w:sz="0" w:space="0" w:color="auto"/>
        <w:left w:val="none" w:sz="0" w:space="0" w:color="auto"/>
        <w:bottom w:val="none" w:sz="0" w:space="0" w:color="auto"/>
        <w:right w:val="none" w:sz="0" w:space="0" w:color="auto"/>
      </w:divBdr>
    </w:div>
    <w:div w:id="773331735">
      <w:bodyDiv w:val="1"/>
      <w:marLeft w:val="0"/>
      <w:marRight w:val="0"/>
      <w:marTop w:val="0"/>
      <w:marBottom w:val="0"/>
      <w:divBdr>
        <w:top w:val="none" w:sz="0" w:space="0" w:color="auto"/>
        <w:left w:val="none" w:sz="0" w:space="0" w:color="auto"/>
        <w:bottom w:val="none" w:sz="0" w:space="0" w:color="auto"/>
        <w:right w:val="none" w:sz="0" w:space="0" w:color="auto"/>
      </w:divBdr>
    </w:div>
    <w:div w:id="802771966">
      <w:bodyDiv w:val="1"/>
      <w:marLeft w:val="0"/>
      <w:marRight w:val="0"/>
      <w:marTop w:val="0"/>
      <w:marBottom w:val="0"/>
      <w:divBdr>
        <w:top w:val="none" w:sz="0" w:space="0" w:color="auto"/>
        <w:left w:val="none" w:sz="0" w:space="0" w:color="auto"/>
        <w:bottom w:val="none" w:sz="0" w:space="0" w:color="auto"/>
        <w:right w:val="none" w:sz="0" w:space="0" w:color="auto"/>
      </w:divBdr>
    </w:div>
    <w:div w:id="814836022">
      <w:bodyDiv w:val="1"/>
      <w:marLeft w:val="0"/>
      <w:marRight w:val="0"/>
      <w:marTop w:val="0"/>
      <w:marBottom w:val="0"/>
      <w:divBdr>
        <w:top w:val="none" w:sz="0" w:space="0" w:color="auto"/>
        <w:left w:val="none" w:sz="0" w:space="0" w:color="auto"/>
        <w:bottom w:val="none" w:sz="0" w:space="0" w:color="auto"/>
        <w:right w:val="none" w:sz="0" w:space="0" w:color="auto"/>
      </w:divBdr>
    </w:div>
    <w:div w:id="835607299">
      <w:bodyDiv w:val="1"/>
      <w:marLeft w:val="0"/>
      <w:marRight w:val="0"/>
      <w:marTop w:val="0"/>
      <w:marBottom w:val="0"/>
      <w:divBdr>
        <w:top w:val="none" w:sz="0" w:space="0" w:color="auto"/>
        <w:left w:val="none" w:sz="0" w:space="0" w:color="auto"/>
        <w:bottom w:val="none" w:sz="0" w:space="0" w:color="auto"/>
        <w:right w:val="none" w:sz="0" w:space="0" w:color="auto"/>
      </w:divBdr>
    </w:div>
    <w:div w:id="847905402">
      <w:bodyDiv w:val="1"/>
      <w:marLeft w:val="0"/>
      <w:marRight w:val="0"/>
      <w:marTop w:val="0"/>
      <w:marBottom w:val="0"/>
      <w:divBdr>
        <w:top w:val="none" w:sz="0" w:space="0" w:color="auto"/>
        <w:left w:val="none" w:sz="0" w:space="0" w:color="auto"/>
        <w:bottom w:val="none" w:sz="0" w:space="0" w:color="auto"/>
        <w:right w:val="none" w:sz="0" w:space="0" w:color="auto"/>
      </w:divBdr>
    </w:div>
    <w:div w:id="880627198">
      <w:bodyDiv w:val="1"/>
      <w:marLeft w:val="0"/>
      <w:marRight w:val="0"/>
      <w:marTop w:val="0"/>
      <w:marBottom w:val="0"/>
      <w:divBdr>
        <w:top w:val="none" w:sz="0" w:space="0" w:color="auto"/>
        <w:left w:val="none" w:sz="0" w:space="0" w:color="auto"/>
        <w:bottom w:val="none" w:sz="0" w:space="0" w:color="auto"/>
        <w:right w:val="none" w:sz="0" w:space="0" w:color="auto"/>
      </w:divBdr>
    </w:div>
    <w:div w:id="884029360">
      <w:bodyDiv w:val="1"/>
      <w:marLeft w:val="0"/>
      <w:marRight w:val="0"/>
      <w:marTop w:val="0"/>
      <w:marBottom w:val="0"/>
      <w:divBdr>
        <w:top w:val="none" w:sz="0" w:space="0" w:color="auto"/>
        <w:left w:val="none" w:sz="0" w:space="0" w:color="auto"/>
        <w:bottom w:val="none" w:sz="0" w:space="0" w:color="auto"/>
        <w:right w:val="none" w:sz="0" w:space="0" w:color="auto"/>
      </w:divBdr>
    </w:div>
    <w:div w:id="916209455">
      <w:bodyDiv w:val="1"/>
      <w:marLeft w:val="0"/>
      <w:marRight w:val="0"/>
      <w:marTop w:val="0"/>
      <w:marBottom w:val="0"/>
      <w:divBdr>
        <w:top w:val="none" w:sz="0" w:space="0" w:color="auto"/>
        <w:left w:val="none" w:sz="0" w:space="0" w:color="auto"/>
        <w:bottom w:val="none" w:sz="0" w:space="0" w:color="auto"/>
        <w:right w:val="none" w:sz="0" w:space="0" w:color="auto"/>
      </w:divBdr>
    </w:div>
    <w:div w:id="951322349">
      <w:bodyDiv w:val="1"/>
      <w:marLeft w:val="0"/>
      <w:marRight w:val="0"/>
      <w:marTop w:val="0"/>
      <w:marBottom w:val="0"/>
      <w:divBdr>
        <w:top w:val="none" w:sz="0" w:space="0" w:color="auto"/>
        <w:left w:val="none" w:sz="0" w:space="0" w:color="auto"/>
        <w:bottom w:val="none" w:sz="0" w:space="0" w:color="auto"/>
        <w:right w:val="none" w:sz="0" w:space="0" w:color="auto"/>
      </w:divBdr>
    </w:div>
    <w:div w:id="1000231970">
      <w:bodyDiv w:val="1"/>
      <w:marLeft w:val="0"/>
      <w:marRight w:val="0"/>
      <w:marTop w:val="0"/>
      <w:marBottom w:val="0"/>
      <w:divBdr>
        <w:top w:val="none" w:sz="0" w:space="0" w:color="auto"/>
        <w:left w:val="none" w:sz="0" w:space="0" w:color="auto"/>
        <w:bottom w:val="none" w:sz="0" w:space="0" w:color="auto"/>
        <w:right w:val="none" w:sz="0" w:space="0" w:color="auto"/>
      </w:divBdr>
    </w:div>
    <w:div w:id="1044597583">
      <w:bodyDiv w:val="1"/>
      <w:marLeft w:val="0"/>
      <w:marRight w:val="0"/>
      <w:marTop w:val="0"/>
      <w:marBottom w:val="0"/>
      <w:divBdr>
        <w:top w:val="none" w:sz="0" w:space="0" w:color="auto"/>
        <w:left w:val="none" w:sz="0" w:space="0" w:color="auto"/>
        <w:bottom w:val="none" w:sz="0" w:space="0" w:color="auto"/>
        <w:right w:val="none" w:sz="0" w:space="0" w:color="auto"/>
      </w:divBdr>
    </w:div>
    <w:div w:id="1048066875">
      <w:bodyDiv w:val="1"/>
      <w:marLeft w:val="0"/>
      <w:marRight w:val="0"/>
      <w:marTop w:val="0"/>
      <w:marBottom w:val="0"/>
      <w:divBdr>
        <w:top w:val="none" w:sz="0" w:space="0" w:color="auto"/>
        <w:left w:val="none" w:sz="0" w:space="0" w:color="auto"/>
        <w:bottom w:val="none" w:sz="0" w:space="0" w:color="auto"/>
        <w:right w:val="none" w:sz="0" w:space="0" w:color="auto"/>
      </w:divBdr>
    </w:div>
    <w:div w:id="1058018477">
      <w:bodyDiv w:val="1"/>
      <w:marLeft w:val="0"/>
      <w:marRight w:val="0"/>
      <w:marTop w:val="0"/>
      <w:marBottom w:val="0"/>
      <w:divBdr>
        <w:top w:val="none" w:sz="0" w:space="0" w:color="auto"/>
        <w:left w:val="none" w:sz="0" w:space="0" w:color="auto"/>
        <w:bottom w:val="none" w:sz="0" w:space="0" w:color="auto"/>
        <w:right w:val="none" w:sz="0" w:space="0" w:color="auto"/>
      </w:divBdr>
    </w:div>
    <w:div w:id="1097216927">
      <w:bodyDiv w:val="1"/>
      <w:marLeft w:val="0"/>
      <w:marRight w:val="0"/>
      <w:marTop w:val="0"/>
      <w:marBottom w:val="0"/>
      <w:divBdr>
        <w:top w:val="none" w:sz="0" w:space="0" w:color="auto"/>
        <w:left w:val="none" w:sz="0" w:space="0" w:color="auto"/>
        <w:bottom w:val="none" w:sz="0" w:space="0" w:color="auto"/>
        <w:right w:val="none" w:sz="0" w:space="0" w:color="auto"/>
      </w:divBdr>
    </w:div>
    <w:div w:id="1139612125">
      <w:bodyDiv w:val="1"/>
      <w:marLeft w:val="0"/>
      <w:marRight w:val="0"/>
      <w:marTop w:val="0"/>
      <w:marBottom w:val="0"/>
      <w:divBdr>
        <w:top w:val="none" w:sz="0" w:space="0" w:color="auto"/>
        <w:left w:val="none" w:sz="0" w:space="0" w:color="auto"/>
        <w:bottom w:val="none" w:sz="0" w:space="0" w:color="auto"/>
        <w:right w:val="none" w:sz="0" w:space="0" w:color="auto"/>
      </w:divBdr>
    </w:div>
    <w:div w:id="1160148813">
      <w:bodyDiv w:val="1"/>
      <w:marLeft w:val="0"/>
      <w:marRight w:val="0"/>
      <w:marTop w:val="0"/>
      <w:marBottom w:val="0"/>
      <w:divBdr>
        <w:top w:val="none" w:sz="0" w:space="0" w:color="auto"/>
        <w:left w:val="none" w:sz="0" w:space="0" w:color="auto"/>
        <w:bottom w:val="none" w:sz="0" w:space="0" w:color="auto"/>
        <w:right w:val="none" w:sz="0" w:space="0" w:color="auto"/>
      </w:divBdr>
    </w:div>
    <w:div w:id="1238397423">
      <w:bodyDiv w:val="1"/>
      <w:marLeft w:val="0"/>
      <w:marRight w:val="0"/>
      <w:marTop w:val="0"/>
      <w:marBottom w:val="0"/>
      <w:divBdr>
        <w:top w:val="none" w:sz="0" w:space="0" w:color="auto"/>
        <w:left w:val="none" w:sz="0" w:space="0" w:color="auto"/>
        <w:bottom w:val="none" w:sz="0" w:space="0" w:color="auto"/>
        <w:right w:val="none" w:sz="0" w:space="0" w:color="auto"/>
      </w:divBdr>
    </w:div>
    <w:div w:id="1247811442">
      <w:bodyDiv w:val="1"/>
      <w:marLeft w:val="0"/>
      <w:marRight w:val="0"/>
      <w:marTop w:val="0"/>
      <w:marBottom w:val="0"/>
      <w:divBdr>
        <w:top w:val="none" w:sz="0" w:space="0" w:color="auto"/>
        <w:left w:val="none" w:sz="0" w:space="0" w:color="auto"/>
        <w:bottom w:val="none" w:sz="0" w:space="0" w:color="auto"/>
        <w:right w:val="none" w:sz="0" w:space="0" w:color="auto"/>
      </w:divBdr>
    </w:div>
    <w:div w:id="1285385329">
      <w:bodyDiv w:val="1"/>
      <w:marLeft w:val="0"/>
      <w:marRight w:val="0"/>
      <w:marTop w:val="0"/>
      <w:marBottom w:val="0"/>
      <w:divBdr>
        <w:top w:val="none" w:sz="0" w:space="0" w:color="auto"/>
        <w:left w:val="none" w:sz="0" w:space="0" w:color="auto"/>
        <w:bottom w:val="none" w:sz="0" w:space="0" w:color="auto"/>
        <w:right w:val="none" w:sz="0" w:space="0" w:color="auto"/>
      </w:divBdr>
    </w:div>
    <w:div w:id="1286692690">
      <w:bodyDiv w:val="1"/>
      <w:marLeft w:val="0"/>
      <w:marRight w:val="0"/>
      <w:marTop w:val="0"/>
      <w:marBottom w:val="0"/>
      <w:divBdr>
        <w:top w:val="none" w:sz="0" w:space="0" w:color="auto"/>
        <w:left w:val="none" w:sz="0" w:space="0" w:color="auto"/>
        <w:bottom w:val="none" w:sz="0" w:space="0" w:color="auto"/>
        <w:right w:val="none" w:sz="0" w:space="0" w:color="auto"/>
      </w:divBdr>
    </w:div>
    <w:div w:id="1307974504">
      <w:bodyDiv w:val="1"/>
      <w:marLeft w:val="0"/>
      <w:marRight w:val="0"/>
      <w:marTop w:val="0"/>
      <w:marBottom w:val="0"/>
      <w:divBdr>
        <w:top w:val="none" w:sz="0" w:space="0" w:color="auto"/>
        <w:left w:val="none" w:sz="0" w:space="0" w:color="auto"/>
        <w:bottom w:val="none" w:sz="0" w:space="0" w:color="auto"/>
        <w:right w:val="none" w:sz="0" w:space="0" w:color="auto"/>
      </w:divBdr>
    </w:div>
    <w:div w:id="1330258317">
      <w:bodyDiv w:val="1"/>
      <w:marLeft w:val="0"/>
      <w:marRight w:val="0"/>
      <w:marTop w:val="0"/>
      <w:marBottom w:val="0"/>
      <w:divBdr>
        <w:top w:val="none" w:sz="0" w:space="0" w:color="auto"/>
        <w:left w:val="none" w:sz="0" w:space="0" w:color="auto"/>
        <w:bottom w:val="none" w:sz="0" w:space="0" w:color="auto"/>
        <w:right w:val="none" w:sz="0" w:space="0" w:color="auto"/>
      </w:divBdr>
    </w:div>
    <w:div w:id="1337656604">
      <w:bodyDiv w:val="1"/>
      <w:marLeft w:val="0"/>
      <w:marRight w:val="0"/>
      <w:marTop w:val="0"/>
      <w:marBottom w:val="0"/>
      <w:divBdr>
        <w:top w:val="none" w:sz="0" w:space="0" w:color="auto"/>
        <w:left w:val="none" w:sz="0" w:space="0" w:color="auto"/>
        <w:bottom w:val="none" w:sz="0" w:space="0" w:color="auto"/>
        <w:right w:val="none" w:sz="0" w:space="0" w:color="auto"/>
      </w:divBdr>
    </w:div>
    <w:div w:id="1338775626">
      <w:bodyDiv w:val="1"/>
      <w:marLeft w:val="0"/>
      <w:marRight w:val="0"/>
      <w:marTop w:val="0"/>
      <w:marBottom w:val="0"/>
      <w:divBdr>
        <w:top w:val="none" w:sz="0" w:space="0" w:color="auto"/>
        <w:left w:val="none" w:sz="0" w:space="0" w:color="auto"/>
        <w:bottom w:val="none" w:sz="0" w:space="0" w:color="auto"/>
        <w:right w:val="none" w:sz="0" w:space="0" w:color="auto"/>
      </w:divBdr>
    </w:div>
    <w:div w:id="1375697179">
      <w:bodyDiv w:val="1"/>
      <w:marLeft w:val="0"/>
      <w:marRight w:val="0"/>
      <w:marTop w:val="0"/>
      <w:marBottom w:val="0"/>
      <w:divBdr>
        <w:top w:val="none" w:sz="0" w:space="0" w:color="auto"/>
        <w:left w:val="none" w:sz="0" w:space="0" w:color="auto"/>
        <w:bottom w:val="none" w:sz="0" w:space="0" w:color="auto"/>
        <w:right w:val="none" w:sz="0" w:space="0" w:color="auto"/>
      </w:divBdr>
    </w:div>
    <w:div w:id="1405223102">
      <w:bodyDiv w:val="1"/>
      <w:marLeft w:val="0"/>
      <w:marRight w:val="0"/>
      <w:marTop w:val="0"/>
      <w:marBottom w:val="0"/>
      <w:divBdr>
        <w:top w:val="none" w:sz="0" w:space="0" w:color="auto"/>
        <w:left w:val="none" w:sz="0" w:space="0" w:color="auto"/>
        <w:bottom w:val="none" w:sz="0" w:space="0" w:color="auto"/>
        <w:right w:val="none" w:sz="0" w:space="0" w:color="auto"/>
      </w:divBdr>
    </w:div>
    <w:div w:id="1424758414">
      <w:bodyDiv w:val="1"/>
      <w:marLeft w:val="0"/>
      <w:marRight w:val="0"/>
      <w:marTop w:val="0"/>
      <w:marBottom w:val="0"/>
      <w:divBdr>
        <w:top w:val="none" w:sz="0" w:space="0" w:color="auto"/>
        <w:left w:val="none" w:sz="0" w:space="0" w:color="auto"/>
        <w:bottom w:val="none" w:sz="0" w:space="0" w:color="auto"/>
        <w:right w:val="none" w:sz="0" w:space="0" w:color="auto"/>
      </w:divBdr>
    </w:div>
    <w:div w:id="1426725824">
      <w:bodyDiv w:val="1"/>
      <w:marLeft w:val="0"/>
      <w:marRight w:val="0"/>
      <w:marTop w:val="0"/>
      <w:marBottom w:val="0"/>
      <w:divBdr>
        <w:top w:val="none" w:sz="0" w:space="0" w:color="auto"/>
        <w:left w:val="none" w:sz="0" w:space="0" w:color="auto"/>
        <w:bottom w:val="none" w:sz="0" w:space="0" w:color="auto"/>
        <w:right w:val="none" w:sz="0" w:space="0" w:color="auto"/>
      </w:divBdr>
    </w:div>
    <w:div w:id="1438210488">
      <w:bodyDiv w:val="1"/>
      <w:marLeft w:val="0"/>
      <w:marRight w:val="0"/>
      <w:marTop w:val="0"/>
      <w:marBottom w:val="0"/>
      <w:divBdr>
        <w:top w:val="none" w:sz="0" w:space="0" w:color="auto"/>
        <w:left w:val="none" w:sz="0" w:space="0" w:color="auto"/>
        <w:bottom w:val="none" w:sz="0" w:space="0" w:color="auto"/>
        <w:right w:val="none" w:sz="0" w:space="0" w:color="auto"/>
      </w:divBdr>
    </w:div>
    <w:div w:id="1442146449">
      <w:bodyDiv w:val="1"/>
      <w:marLeft w:val="0"/>
      <w:marRight w:val="0"/>
      <w:marTop w:val="0"/>
      <w:marBottom w:val="0"/>
      <w:divBdr>
        <w:top w:val="none" w:sz="0" w:space="0" w:color="auto"/>
        <w:left w:val="none" w:sz="0" w:space="0" w:color="auto"/>
        <w:bottom w:val="none" w:sz="0" w:space="0" w:color="auto"/>
        <w:right w:val="none" w:sz="0" w:space="0" w:color="auto"/>
      </w:divBdr>
    </w:div>
    <w:div w:id="1491405136">
      <w:bodyDiv w:val="1"/>
      <w:marLeft w:val="0"/>
      <w:marRight w:val="0"/>
      <w:marTop w:val="0"/>
      <w:marBottom w:val="0"/>
      <w:divBdr>
        <w:top w:val="none" w:sz="0" w:space="0" w:color="auto"/>
        <w:left w:val="none" w:sz="0" w:space="0" w:color="auto"/>
        <w:bottom w:val="none" w:sz="0" w:space="0" w:color="auto"/>
        <w:right w:val="none" w:sz="0" w:space="0" w:color="auto"/>
      </w:divBdr>
    </w:div>
    <w:div w:id="1552615714">
      <w:bodyDiv w:val="1"/>
      <w:marLeft w:val="0"/>
      <w:marRight w:val="0"/>
      <w:marTop w:val="0"/>
      <w:marBottom w:val="0"/>
      <w:divBdr>
        <w:top w:val="none" w:sz="0" w:space="0" w:color="auto"/>
        <w:left w:val="none" w:sz="0" w:space="0" w:color="auto"/>
        <w:bottom w:val="none" w:sz="0" w:space="0" w:color="auto"/>
        <w:right w:val="none" w:sz="0" w:space="0" w:color="auto"/>
      </w:divBdr>
    </w:div>
    <w:div w:id="1573153337">
      <w:bodyDiv w:val="1"/>
      <w:marLeft w:val="0"/>
      <w:marRight w:val="0"/>
      <w:marTop w:val="0"/>
      <w:marBottom w:val="0"/>
      <w:divBdr>
        <w:top w:val="none" w:sz="0" w:space="0" w:color="auto"/>
        <w:left w:val="none" w:sz="0" w:space="0" w:color="auto"/>
        <w:bottom w:val="none" w:sz="0" w:space="0" w:color="auto"/>
        <w:right w:val="none" w:sz="0" w:space="0" w:color="auto"/>
      </w:divBdr>
    </w:div>
    <w:div w:id="1621180046">
      <w:bodyDiv w:val="1"/>
      <w:marLeft w:val="0"/>
      <w:marRight w:val="0"/>
      <w:marTop w:val="0"/>
      <w:marBottom w:val="0"/>
      <w:divBdr>
        <w:top w:val="none" w:sz="0" w:space="0" w:color="auto"/>
        <w:left w:val="none" w:sz="0" w:space="0" w:color="auto"/>
        <w:bottom w:val="none" w:sz="0" w:space="0" w:color="auto"/>
        <w:right w:val="none" w:sz="0" w:space="0" w:color="auto"/>
      </w:divBdr>
    </w:div>
    <w:div w:id="1624070444">
      <w:bodyDiv w:val="1"/>
      <w:marLeft w:val="0"/>
      <w:marRight w:val="0"/>
      <w:marTop w:val="0"/>
      <w:marBottom w:val="0"/>
      <w:divBdr>
        <w:top w:val="none" w:sz="0" w:space="0" w:color="auto"/>
        <w:left w:val="none" w:sz="0" w:space="0" w:color="auto"/>
        <w:bottom w:val="none" w:sz="0" w:space="0" w:color="auto"/>
        <w:right w:val="none" w:sz="0" w:space="0" w:color="auto"/>
      </w:divBdr>
    </w:div>
    <w:div w:id="1638728329">
      <w:bodyDiv w:val="1"/>
      <w:marLeft w:val="0"/>
      <w:marRight w:val="0"/>
      <w:marTop w:val="0"/>
      <w:marBottom w:val="0"/>
      <w:divBdr>
        <w:top w:val="none" w:sz="0" w:space="0" w:color="auto"/>
        <w:left w:val="none" w:sz="0" w:space="0" w:color="auto"/>
        <w:bottom w:val="none" w:sz="0" w:space="0" w:color="auto"/>
        <w:right w:val="none" w:sz="0" w:space="0" w:color="auto"/>
      </w:divBdr>
    </w:div>
    <w:div w:id="1676226919">
      <w:bodyDiv w:val="1"/>
      <w:marLeft w:val="0"/>
      <w:marRight w:val="0"/>
      <w:marTop w:val="0"/>
      <w:marBottom w:val="0"/>
      <w:divBdr>
        <w:top w:val="none" w:sz="0" w:space="0" w:color="auto"/>
        <w:left w:val="none" w:sz="0" w:space="0" w:color="auto"/>
        <w:bottom w:val="none" w:sz="0" w:space="0" w:color="auto"/>
        <w:right w:val="none" w:sz="0" w:space="0" w:color="auto"/>
      </w:divBdr>
    </w:div>
    <w:div w:id="1696076933">
      <w:bodyDiv w:val="1"/>
      <w:marLeft w:val="0"/>
      <w:marRight w:val="0"/>
      <w:marTop w:val="0"/>
      <w:marBottom w:val="0"/>
      <w:divBdr>
        <w:top w:val="none" w:sz="0" w:space="0" w:color="auto"/>
        <w:left w:val="none" w:sz="0" w:space="0" w:color="auto"/>
        <w:bottom w:val="none" w:sz="0" w:space="0" w:color="auto"/>
        <w:right w:val="none" w:sz="0" w:space="0" w:color="auto"/>
      </w:divBdr>
    </w:div>
    <w:div w:id="1716809485">
      <w:bodyDiv w:val="1"/>
      <w:marLeft w:val="0"/>
      <w:marRight w:val="0"/>
      <w:marTop w:val="0"/>
      <w:marBottom w:val="0"/>
      <w:divBdr>
        <w:top w:val="none" w:sz="0" w:space="0" w:color="auto"/>
        <w:left w:val="none" w:sz="0" w:space="0" w:color="auto"/>
        <w:bottom w:val="none" w:sz="0" w:space="0" w:color="auto"/>
        <w:right w:val="none" w:sz="0" w:space="0" w:color="auto"/>
      </w:divBdr>
    </w:div>
    <w:div w:id="1735346254">
      <w:bodyDiv w:val="1"/>
      <w:marLeft w:val="0"/>
      <w:marRight w:val="0"/>
      <w:marTop w:val="0"/>
      <w:marBottom w:val="0"/>
      <w:divBdr>
        <w:top w:val="none" w:sz="0" w:space="0" w:color="auto"/>
        <w:left w:val="none" w:sz="0" w:space="0" w:color="auto"/>
        <w:bottom w:val="none" w:sz="0" w:space="0" w:color="auto"/>
        <w:right w:val="none" w:sz="0" w:space="0" w:color="auto"/>
      </w:divBdr>
    </w:div>
    <w:div w:id="1750930720">
      <w:bodyDiv w:val="1"/>
      <w:marLeft w:val="0"/>
      <w:marRight w:val="0"/>
      <w:marTop w:val="0"/>
      <w:marBottom w:val="0"/>
      <w:divBdr>
        <w:top w:val="none" w:sz="0" w:space="0" w:color="auto"/>
        <w:left w:val="none" w:sz="0" w:space="0" w:color="auto"/>
        <w:bottom w:val="none" w:sz="0" w:space="0" w:color="auto"/>
        <w:right w:val="none" w:sz="0" w:space="0" w:color="auto"/>
      </w:divBdr>
    </w:div>
    <w:div w:id="1764108272">
      <w:bodyDiv w:val="1"/>
      <w:marLeft w:val="0"/>
      <w:marRight w:val="0"/>
      <w:marTop w:val="0"/>
      <w:marBottom w:val="0"/>
      <w:divBdr>
        <w:top w:val="none" w:sz="0" w:space="0" w:color="auto"/>
        <w:left w:val="none" w:sz="0" w:space="0" w:color="auto"/>
        <w:bottom w:val="none" w:sz="0" w:space="0" w:color="auto"/>
        <w:right w:val="none" w:sz="0" w:space="0" w:color="auto"/>
      </w:divBdr>
    </w:div>
    <w:div w:id="1782412055">
      <w:bodyDiv w:val="1"/>
      <w:marLeft w:val="0"/>
      <w:marRight w:val="0"/>
      <w:marTop w:val="0"/>
      <w:marBottom w:val="0"/>
      <w:divBdr>
        <w:top w:val="none" w:sz="0" w:space="0" w:color="auto"/>
        <w:left w:val="none" w:sz="0" w:space="0" w:color="auto"/>
        <w:bottom w:val="none" w:sz="0" w:space="0" w:color="auto"/>
        <w:right w:val="none" w:sz="0" w:space="0" w:color="auto"/>
      </w:divBdr>
    </w:div>
    <w:div w:id="1793748954">
      <w:bodyDiv w:val="1"/>
      <w:marLeft w:val="0"/>
      <w:marRight w:val="0"/>
      <w:marTop w:val="0"/>
      <w:marBottom w:val="0"/>
      <w:divBdr>
        <w:top w:val="none" w:sz="0" w:space="0" w:color="auto"/>
        <w:left w:val="none" w:sz="0" w:space="0" w:color="auto"/>
        <w:bottom w:val="none" w:sz="0" w:space="0" w:color="auto"/>
        <w:right w:val="none" w:sz="0" w:space="0" w:color="auto"/>
      </w:divBdr>
    </w:div>
    <w:div w:id="1805387632">
      <w:bodyDiv w:val="1"/>
      <w:marLeft w:val="0"/>
      <w:marRight w:val="0"/>
      <w:marTop w:val="0"/>
      <w:marBottom w:val="0"/>
      <w:divBdr>
        <w:top w:val="none" w:sz="0" w:space="0" w:color="auto"/>
        <w:left w:val="none" w:sz="0" w:space="0" w:color="auto"/>
        <w:bottom w:val="none" w:sz="0" w:space="0" w:color="auto"/>
        <w:right w:val="none" w:sz="0" w:space="0" w:color="auto"/>
      </w:divBdr>
    </w:div>
    <w:div w:id="1822501883">
      <w:bodyDiv w:val="1"/>
      <w:marLeft w:val="0"/>
      <w:marRight w:val="0"/>
      <w:marTop w:val="0"/>
      <w:marBottom w:val="0"/>
      <w:divBdr>
        <w:top w:val="none" w:sz="0" w:space="0" w:color="auto"/>
        <w:left w:val="none" w:sz="0" w:space="0" w:color="auto"/>
        <w:bottom w:val="none" w:sz="0" w:space="0" w:color="auto"/>
        <w:right w:val="none" w:sz="0" w:space="0" w:color="auto"/>
      </w:divBdr>
    </w:div>
    <w:div w:id="1824392279">
      <w:bodyDiv w:val="1"/>
      <w:marLeft w:val="0"/>
      <w:marRight w:val="0"/>
      <w:marTop w:val="0"/>
      <w:marBottom w:val="0"/>
      <w:divBdr>
        <w:top w:val="none" w:sz="0" w:space="0" w:color="auto"/>
        <w:left w:val="none" w:sz="0" w:space="0" w:color="auto"/>
        <w:bottom w:val="none" w:sz="0" w:space="0" w:color="auto"/>
        <w:right w:val="none" w:sz="0" w:space="0" w:color="auto"/>
      </w:divBdr>
    </w:div>
    <w:div w:id="1832257560">
      <w:bodyDiv w:val="1"/>
      <w:marLeft w:val="0"/>
      <w:marRight w:val="0"/>
      <w:marTop w:val="0"/>
      <w:marBottom w:val="0"/>
      <w:divBdr>
        <w:top w:val="none" w:sz="0" w:space="0" w:color="auto"/>
        <w:left w:val="none" w:sz="0" w:space="0" w:color="auto"/>
        <w:bottom w:val="none" w:sz="0" w:space="0" w:color="auto"/>
        <w:right w:val="none" w:sz="0" w:space="0" w:color="auto"/>
      </w:divBdr>
    </w:div>
    <w:div w:id="1834299785">
      <w:bodyDiv w:val="1"/>
      <w:marLeft w:val="0"/>
      <w:marRight w:val="0"/>
      <w:marTop w:val="0"/>
      <w:marBottom w:val="0"/>
      <w:divBdr>
        <w:top w:val="none" w:sz="0" w:space="0" w:color="auto"/>
        <w:left w:val="none" w:sz="0" w:space="0" w:color="auto"/>
        <w:bottom w:val="none" w:sz="0" w:space="0" w:color="auto"/>
        <w:right w:val="none" w:sz="0" w:space="0" w:color="auto"/>
      </w:divBdr>
    </w:div>
    <w:div w:id="1843857104">
      <w:bodyDiv w:val="1"/>
      <w:marLeft w:val="0"/>
      <w:marRight w:val="0"/>
      <w:marTop w:val="0"/>
      <w:marBottom w:val="0"/>
      <w:divBdr>
        <w:top w:val="none" w:sz="0" w:space="0" w:color="auto"/>
        <w:left w:val="none" w:sz="0" w:space="0" w:color="auto"/>
        <w:bottom w:val="none" w:sz="0" w:space="0" w:color="auto"/>
        <w:right w:val="none" w:sz="0" w:space="0" w:color="auto"/>
      </w:divBdr>
    </w:div>
    <w:div w:id="1848592613">
      <w:bodyDiv w:val="1"/>
      <w:marLeft w:val="0"/>
      <w:marRight w:val="0"/>
      <w:marTop w:val="0"/>
      <w:marBottom w:val="0"/>
      <w:divBdr>
        <w:top w:val="none" w:sz="0" w:space="0" w:color="auto"/>
        <w:left w:val="none" w:sz="0" w:space="0" w:color="auto"/>
        <w:bottom w:val="none" w:sz="0" w:space="0" w:color="auto"/>
        <w:right w:val="none" w:sz="0" w:space="0" w:color="auto"/>
      </w:divBdr>
    </w:div>
    <w:div w:id="1849711301">
      <w:bodyDiv w:val="1"/>
      <w:marLeft w:val="0"/>
      <w:marRight w:val="0"/>
      <w:marTop w:val="0"/>
      <w:marBottom w:val="0"/>
      <w:divBdr>
        <w:top w:val="none" w:sz="0" w:space="0" w:color="auto"/>
        <w:left w:val="none" w:sz="0" w:space="0" w:color="auto"/>
        <w:bottom w:val="none" w:sz="0" w:space="0" w:color="auto"/>
        <w:right w:val="none" w:sz="0" w:space="0" w:color="auto"/>
      </w:divBdr>
    </w:div>
    <w:div w:id="1850636902">
      <w:bodyDiv w:val="1"/>
      <w:marLeft w:val="0"/>
      <w:marRight w:val="0"/>
      <w:marTop w:val="0"/>
      <w:marBottom w:val="0"/>
      <w:divBdr>
        <w:top w:val="none" w:sz="0" w:space="0" w:color="auto"/>
        <w:left w:val="none" w:sz="0" w:space="0" w:color="auto"/>
        <w:bottom w:val="none" w:sz="0" w:space="0" w:color="auto"/>
        <w:right w:val="none" w:sz="0" w:space="0" w:color="auto"/>
      </w:divBdr>
    </w:div>
    <w:div w:id="1866215705">
      <w:bodyDiv w:val="1"/>
      <w:marLeft w:val="0"/>
      <w:marRight w:val="0"/>
      <w:marTop w:val="0"/>
      <w:marBottom w:val="0"/>
      <w:divBdr>
        <w:top w:val="none" w:sz="0" w:space="0" w:color="auto"/>
        <w:left w:val="none" w:sz="0" w:space="0" w:color="auto"/>
        <w:bottom w:val="none" w:sz="0" w:space="0" w:color="auto"/>
        <w:right w:val="none" w:sz="0" w:space="0" w:color="auto"/>
      </w:divBdr>
    </w:div>
    <w:div w:id="1872759821">
      <w:bodyDiv w:val="1"/>
      <w:marLeft w:val="0"/>
      <w:marRight w:val="0"/>
      <w:marTop w:val="0"/>
      <w:marBottom w:val="0"/>
      <w:divBdr>
        <w:top w:val="none" w:sz="0" w:space="0" w:color="auto"/>
        <w:left w:val="none" w:sz="0" w:space="0" w:color="auto"/>
        <w:bottom w:val="none" w:sz="0" w:space="0" w:color="auto"/>
        <w:right w:val="none" w:sz="0" w:space="0" w:color="auto"/>
      </w:divBdr>
    </w:div>
    <w:div w:id="1874608417">
      <w:bodyDiv w:val="1"/>
      <w:marLeft w:val="0"/>
      <w:marRight w:val="0"/>
      <w:marTop w:val="0"/>
      <w:marBottom w:val="0"/>
      <w:divBdr>
        <w:top w:val="none" w:sz="0" w:space="0" w:color="auto"/>
        <w:left w:val="none" w:sz="0" w:space="0" w:color="auto"/>
        <w:bottom w:val="none" w:sz="0" w:space="0" w:color="auto"/>
        <w:right w:val="none" w:sz="0" w:space="0" w:color="auto"/>
      </w:divBdr>
    </w:div>
    <w:div w:id="1896089273">
      <w:bodyDiv w:val="1"/>
      <w:marLeft w:val="0"/>
      <w:marRight w:val="0"/>
      <w:marTop w:val="0"/>
      <w:marBottom w:val="0"/>
      <w:divBdr>
        <w:top w:val="none" w:sz="0" w:space="0" w:color="auto"/>
        <w:left w:val="none" w:sz="0" w:space="0" w:color="auto"/>
        <w:bottom w:val="none" w:sz="0" w:space="0" w:color="auto"/>
        <w:right w:val="none" w:sz="0" w:space="0" w:color="auto"/>
      </w:divBdr>
    </w:div>
    <w:div w:id="1906187072">
      <w:bodyDiv w:val="1"/>
      <w:marLeft w:val="0"/>
      <w:marRight w:val="0"/>
      <w:marTop w:val="0"/>
      <w:marBottom w:val="0"/>
      <w:divBdr>
        <w:top w:val="none" w:sz="0" w:space="0" w:color="auto"/>
        <w:left w:val="none" w:sz="0" w:space="0" w:color="auto"/>
        <w:bottom w:val="none" w:sz="0" w:space="0" w:color="auto"/>
        <w:right w:val="none" w:sz="0" w:space="0" w:color="auto"/>
      </w:divBdr>
    </w:div>
    <w:div w:id="1917207748">
      <w:bodyDiv w:val="1"/>
      <w:marLeft w:val="0"/>
      <w:marRight w:val="0"/>
      <w:marTop w:val="0"/>
      <w:marBottom w:val="0"/>
      <w:divBdr>
        <w:top w:val="none" w:sz="0" w:space="0" w:color="auto"/>
        <w:left w:val="none" w:sz="0" w:space="0" w:color="auto"/>
        <w:bottom w:val="none" w:sz="0" w:space="0" w:color="auto"/>
        <w:right w:val="none" w:sz="0" w:space="0" w:color="auto"/>
      </w:divBdr>
    </w:div>
    <w:div w:id="1942833582">
      <w:bodyDiv w:val="1"/>
      <w:marLeft w:val="0"/>
      <w:marRight w:val="0"/>
      <w:marTop w:val="0"/>
      <w:marBottom w:val="0"/>
      <w:divBdr>
        <w:top w:val="none" w:sz="0" w:space="0" w:color="auto"/>
        <w:left w:val="none" w:sz="0" w:space="0" w:color="auto"/>
        <w:bottom w:val="none" w:sz="0" w:space="0" w:color="auto"/>
        <w:right w:val="none" w:sz="0" w:space="0" w:color="auto"/>
      </w:divBdr>
    </w:div>
    <w:div w:id="1956671662">
      <w:bodyDiv w:val="1"/>
      <w:marLeft w:val="0"/>
      <w:marRight w:val="0"/>
      <w:marTop w:val="0"/>
      <w:marBottom w:val="0"/>
      <w:divBdr>
        <w:top w:val="none" w:sz="0" w:space="0" w:color="auto"/>
        <w:left w:val="none" w:sz="0" w:space="0" w:color="auto"/>
        <w:bottom w:val="none" w:sz="0" w:space="0" w:color="auto"/>
        <w:right w:val="none" w:sz="0" w:space="0" w:color="auto"/>
      </w:divBdr>
    </w:div>
    <w:div w:id="1985545105">
      <w:bodyDiv w:val="1"/>
      <w:marLeft w:val="0"/>
      <w:marRight w:val="0"/>
      <w:marTop w:val="0"/>
      <w:marBottom w:val="0"/>
      <w:divBdr>
        <w:top w:val="none" w:sz="0" w:space="0" w:color="auto"/>
        <w:left w:val="none" w:sz="0" w:space="0" w:color="auto"/>
        <w:bottom w:val="none" w:sz="0" w:space="0" w:color="auto"/>
        <w:right w:val="none" w:sz="0" w:space="0" w:color="auto"/>
      </w:divBdr>
    </w:div>
    <w:div w:id="2017078163">
      <w:bodyDiv w:val="1"/>
      <w:marLeft w:val="0"/>
      <w:marRight w:val="0"/>
      <w:marTop w:val="0"/>
      <w:marBottom w:val="0"/>
      <w:divBdr>
        <w:top w:val="none" w:sz="0" w:space="0" w:color="auto"/>
        <w:left w:val="none" w:sz="0" w:space="0" w:color="auto"/>
        <w:bottom w:val="none" w:sz="0" w:space="0" w:color="auto"/>
        <w:right w:val="none" w:sz="0" w:space="0" w:color="auto"/>
      </w:divBdr>
    </w:div>
    <w:div w:id="2104453531">
      <w:bodyDiv w:val="1"/>
      <w:marLeft w:val="0"/>
      <w:marRight w:val="0"/>
      <w:marTop w:val="0"/>
      <w:marBottom w:val="0"/>
      <w:divBdr>
        <w:top w:val="none" w:sz="0" w:space="0" w:color="auto"/>
        <w:left w:val="none" w:sz="0" w:space="0" w:color="auto"/>
        <w:bottom w:val="none" w:sz="0" w:space="0" w:color="auto"/>
        <w:right w:val="none" w:sz="0" w:space="0" w:color="auto"/>
      </w:divBdr>
    </w:div>
    <w:div w:id="2132237903">
      <w:bodyDiv w:val="1"/>
      <w:marLeft w:val="0"/>
      <w:marRight w:val="0"/>
      <w:marTop w:val="0"/>
      <w:marBottom w:val="0"/>
      <w:divBdr>
        <w:top w:val="none" w:sz="0" w:space="0" w:color="auto"/>
        <w:left w:val="none" w:sz="0" w:space="0" w:color="auto"/>
        <w:bottom w:val="none" w:sz="0" w:space="0" w:color="auto"/>
        <w:right w:val="none" w:sz="0" w:space="0" w:color="auto"/>
      </w:divBdr>
    </w:div>
    <w:div w:id="21377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251FF29FA2612936F451223BA2FCD7CCD902CE4A4DA56C7402FA83AF8E6317249D8C35AgAI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93</Pages>
  <Words>32420</Words>
  <Characters>184794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216781</CharactersWithSpaces>
  <SharedDoc>false</SharedDoc>
  <HLinks>
    <vt:vector size="6" baseType="variant">
      <vt:variant>
        <vt:i4>2556013</vt:i4>
      </vt:variant>
      <vt:variant>
        <vt:i4>0</vt:i4>
      </vt:variant>
      <vt:variant>
        <vt:i4>0</vt:i4>
      </vt:variant>
      <vt:variant>
        <vt:i4>5</vt:i4>
      </vt:variant>
      <vt:variant>
        <vt:lpwstr>consultantplus://offline/ref=4251FF29FA2612936F451223BA2FCD7CCD902CE4A4DA56C7402FA83AF8E6317249D8C35AgAI3J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GSRT</dc:creator>
  <cp:keywords/>
  <cp:lastModifiedBy>ГС РТ</cp:lastModifiedBy>
  <cp:revision>2</cp:revision>
  <cp:lastPrinted>2016-04-12T07:39:00Z</cp:lastPrinted>
  <dcterms:created xsi:type="dcterms:W3CDTF">2017-04-26T06:46:00Z</dcterms:created>
  <dcterms:modified xsi:type="dcterms:W3CDTF">2017-04-26T06:46:00Z</dcterms:modified>
</cp:coreProperties>
</file>